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7946" w14:textId="4C733A32" w:rsidR="005D0B5F" w:rsidRPr="00B47E11" w:rsidRDefault="004F443B" w:rsidP="00CA1AA7">
      <w:pPr>
        <w:pStyle w:val="Title"/>
        <w:jc w:val="center"/>
        <w:rPr>
          <w:sz w:val="44"/>
          <w:szCs w:val="44"/>
          <w:lang w:val="pl-PL"/>
        </w:rPr>
      </w:pPr>
      <w:r w:rsidRPr="00103259">
        <w:rPr>
          <w:sz w:val="44"/>
          <w:szCs w:val="44"/>
          <w:lang w:val="pl-PL"/>
        </w:rPr>
        <w:t xml:space="preserve">Regulamin </w:t>
      </w:r>
      <w:ins w:id="0" w:author="Alicja Pech" w:date="2015-11-09T20:03:00Z">
        <w:r w:rsidR="006B0475">
          <w:rPr>
            <w:sz w:val="44"/>
            <w:szCs w:val="44"/>
            <w:lang w:val="pl-PL"/>
          </w:rPr>
          <w:t>konkursu</w:t>
        </w:r>
      </w:ins>
      <w:r w:rsidR="007B6B8A">
        <w:rPr>
          <w:sz w:val="44"/>
          <w:szCs w:val="44"/>
          <w:lang w:val="pl-PL"/>
        </w:rPr>
        <w:t xml:space="preserve"> Dove</w:t>
      </w:r>
      <w:ins w:id="1" w:author="Alicja Pech" w:date="2015-11-09T20:03:00Z">
        <w:r w:rsidR="006B0475">
          <w:rPr>
            <w:sz w:val="44"/>
            <w:szCs w:val="44"/>
            <w:lang w:val="pl-PL"/>
          </w:rPr>
          <w:t xml:space="preserve"> </w:t>
        </w:r>
      </w:ins>
      <w:ins w:id="2" w:author="Alicja Pech" w:date="2015-11-09T20:15:00Z">
        <w:r w:rsidR="009C6782" w:rsidRPr="00B47E11">
          <w:rPr>
            <w:rFonts w:ascii="Helvetica Neue" w:hAnsi="Helvetica Neue" w:cs="Arial"/>
            <w:color w:val="262626"/>
            <w:sz w:val="44"/>
            <w:szCs w:val="44"/>
            <w:lang w:val="pl-PL"/>
            <w:rPrChange w:id="3" w:author="Alicja Pech" w:date="2015-11-09T20:15:00Z">
              <w:rPr>
                <w:rFonts w:ascii="Helvetica Neue" w:hAnsi="Helvetica Neue" w:cs="Arial"/>
                <w:color w:val="262626"/>
                <w:lang w:val="pl-PL"/>
              </w:rPr>
            </w:rPrChange>
          </w:rPr>
          <w:t>„</w:t>
        </w:r>
      </w:ins>
      <w:r w:rsidR="00237626" w:rsidRPr="00237626">
        <w:rPr>
          <w:rFonts w:ascii="Helvetica" w:hAnsi="Helvetica" w:cs="Helvetica"/>
          <w:lang w:val="pl-PL"/>
        </w:rPr>
        <w:t>Jestem kobietą!</w:t>
      </w:r>
      <w:ins w:id="4" w:author="Alicja Pech" w:date="2015-11-09T20:15:00Z">
        <w:r w:rsidR="009C6782" w:rsidRPr="00B47E11">
          <w:rPr>
            <w:rFonts w:ascii="Helvetica Neue" w:hAnsi="Helvetica Neue" w:cs="Arial"/>
            <w:color w:val="262626"/>
            <w:sz w:val="44"/>
            <w:szCs w:val="44"/>
            <w:lang w:val="pl-PL"/>
            <w:rPrChange w:id="5" w:author="Alicja Pech" w:date="2015-11-09T20:15:00Z">
              <w:rPr>
                <w:rFonts w:ascii="Helvetica Neue" w:hAnsi="Helvetica Neue" w:cs="Arial"/>
                <w:color w:val="262626"/>
                <w:lang w:val="pl-PL"/>
              </w:rPr>
            </w:rPrChange>
          </w:rPr>
          <w:t>”</w:t>
        </w:r>
        <w:r w:rsidR="009C6782" w:rsidRPr="00B47E11">
          <w:rPr>
            <w:rStyle w:val="CommentReference"/>
            <w:sz w:val="44"/>
            <w:szCs w:val="44"/>
            <w:rPrChange w:id="6" w:author="Alicja Pech" w:date="2015-11-09T20:15:00Z">
              <w:rPr>
                <w:rStyle w:val="CommentReference"/>
              </w:rPr>
            </w:rPrChange>
          </w:rPr>
          <w:commentReference w:id="7"/>
        </w:r>
        <w:r w:rsidR="009C6782" w:rsidRPr="00B47E11">
          <w:rPr>
            <w:rFonts w:ascii="Helvetica Neue" w:hAnsi="Helvetica Neue" w:cs="Arial"/>
            <w:sz w:val="44"/>
            <w:szCs w:val="44"/>
            <w:lang w:val="pl-PL"/>
          </w:rPr>
          <w:t xml:space="preserve"> </w:t>
        </w:r>
        <w:r w:rsidR="009C6782" w:rsidRPr="00B47E11">
          <w:rPr>
            <w:rStyle w:val="CommentReference"/>
            <w:sz w:val="44"/>
            <w:szCs w:val="44"/>
          </w:rPr>
          <w:commentReference w:id="8"/>
        </w:r>
      </w:ins>
      <w:del w:id="9" w:author="Alicja Pech" w:date="2015-11-09T20:15:00Z">
        <w:r w:rsidR="009D6D1C" w:rsidRPr="00B47E11" w:rsidDel="009C6782">
          <w:rPr>
            <w:sz w:val="44"/>
            <w:szCs w:val="44"/>
            <w:lang w:val="pl-PL"/>
          </w:rPr>
          <w:delText>Plebiscytu Stokke</w:delText>
        </w:r>
        <w:r w:rsidRPr="00B47E11" w:rsidDel="009C6782">
          <w:rPr>
            <w:sz w:val="44"/>
            <w:szCs w:val="44"/>
            <w:lang w:val="pl-PL"/>
          </w:rPr>
          <w:delText xml:space="preserve"> </w:delText>
        </w:r>
        <w:r w:rsidR="0075669F" w:rsidRPr="00B47E11" w:rsidDel="009C6782">
          <w:rPr>
            <w:sz w:val="44"/>
            <w:szCs w:val="44"/>
            <w:lang w:val="pl-PL"/>
          </w:rPr>
          <w:delText>dla rodziców</w:delText>
        </w:r>
      </w:del>
    </w:p>
    <w:p w14:paraId="74432B26" w14:textId="4D65DAE9" w:rsidR="004F443B" w:rsidRPr="00103259" w:rsidRDefault="009D6D1C" w:rsidP="00CA1AA7">
      <w:pPr>
        <w:pStyle w:val="Title"/>
        <w:jc w:val="center"/>
        <w:rPr>
          <w:sz w:val="44"/>
          <w:szCs w:val="44"/>
          <w:lang w:val="pl-PL"/>
        </w:rPr>
      </w:pPr>
      <w:r>
        <w:rPr>
          <w:sz w:val="44"/>
          <w:szCs w:val="44"/>
          <w:lang w:val="pl-PL"/>
        </w:rPr>
        <w:t xml:space="preserve"> </w:t>
      </w:r>
    </w:p>
    <w:p w14:paraId="4FDB3DE6" w14:textId="77777777" w:rsidR="004F443B" w:rsidRPr="00103259" w:rsidRDefault="004F443B" w:rsidP="00E47BF2">
      <w:pPr>
        <w:pStyle w:val="Heading2"/>
        <w:jc w:val="both"/>
        <w:rPr>
          <w:lang w:val="pl-PL"/>
        </w:rPr>
      </w:pPr>
      <w:r w:rsidRPr="00103259">
        <w:rPr>
          <w:lang w:val="pl-PL"/>
        </w:rPr>
        <w:t>§1 Postanowienia ogólne</w:t>
      </w:r>
    </w:p>
    <w:p w14:paraId="4FFB6CD4" w14:textId="1B503B75" w:rsidR="006B0475" w:rsidRDefault="006B0475" w:rsidP="006B0475">
      <w:pPr>
        <w:pStyle w:val="ListParagraph"/>
        <w:numPr>
          <w:ilvl w:val="0"/>
          <w:numId w:val="28"/>
        </w:numPr>
        <w:rPr>
          <w:ins w:id="10" w:author="Alicja Pech" w:date="2015-11-09T20:05:00Z"/>
          <w:rFonts w:ascii="Helvetica Neue" w:hAnsi="Helvetica Neue" w:cs="Arial"/>
          <w:lang w:val="pl-PL"/>
        </w:rPr>
      </w:pPr>
      <w:commentRangeStart w:id="11"/>
      <w:commentRangeStart w:id="12"/>
      <w:ins w:id="13" w:author="Alicja Pech" w:date="2015-11-09T20:05:00Z">
        <w:r>
          <w:rPr>
            <w:rFonts w:ascii="Helvetica Neue" w:hAnsi="Helvetica Neue" w:cs="Arial"/>
            <w:lang w:val="pl-PL"/>
          </w:rPr>
          <w:t xml:space="preserve">Organizatorem konkursu </w:t>
        </w:r>
      </w:ins>
      <w:r w:rsidR="00B47E11">
        <w:rPr>
          <w:rFonts w:ascii="Helvetica" w:hAnsi="Helvetica" w:cs="Helvetica"/>
          <w:lang w:val="pl-PL"/>
        </w:rPr>
        <w:t>"</w:t>
      </w:r>
      <w:r w:rsidR="00237626" w:rsidRPr="00237626">
        <w:rPr>
          <w:rFonts w:ascii="Helvetica" w:hAnsi="Helvetica" w:cs="Helvetica"/>
          <w:lang w:val="pl-PL"/>
        </w:rPr>
        <w:t>Jestem kobietą!</w:t>
      </w:r>
      <w:ins w:id="14" w:author="Alicja Pech" w:date="2015-11-09T20:05:00Z">
        <w:r w:rsidRPr="00103259">
          <w:rPr>
            <w:rFonts w:ascii="Helvetica Neue" w:hAnsi="Helvetica Neue" w:cs="Arial"/>
            <w:color w:val="262626"/>
            <w:lang w:val="pl-PL"/>
          </w:rPr>
          <w:t>”</w:t>
        </w:r>
        <w:commentRangeEnd w:id="11"/>
        <w:r>
          <w:rPr>
            <w:rStyle w:val="CommentReference"/>
          </w:rPr>
          <w:commentReference w:id="11"/>
        </w:r>
        <w:r w:rsidRPr="00103259">
          <w:rPr>
            <w:rFonts w:ascii="Helvetica Neue" w:hAnsi="Helvetica Neue" w:cs="Arial"/>
            <w:lang w:val="pl-PL"/>
          </w:rPr>
          <w:t xml:space="preserve">, </w:t>
        </w:r>
        <w:commentRangeEnd w:id="12"/>
        <w:r>
          <w:rPr>
            <w:rStyle w:val="CommentReference"/>
          </w:rPr>
          <w:commentReference w:id="12"/>
        </w:r>
        <w:r w:rsidRPr="00103259">
          <w:rPr>
            <w:rFonts w:ascii="Helvetica Neue" w:hAnsi="Helvetica Neue" w:cs="Arial"/>
            <w:lang w:val="pl-PL"/>
          </w:rPr>
          <w:t>zwan</w:t>
        </w:r>
        <w:r>
          <w:rPr>
            <w:rFonts w:ascii="Helvetica Neue" w:hAnsi="Helvetica Neue" w:cs="Arial"/>
            <w:lang w:val="pl-PL"/>
          </w:rPr>
          <w:t>ego dalej „Konkursem”, jest firma</w:t>
        </w:r>
        <w:r w:rsidRPr="00103259">
          <w:rPr>
            <w:rFonts w:ascii="Helvetica Neue" w:hAnsi="Helvetica Neue" w:cs="Arial"/>
            <w:lang w:val="pl-PL"/>
          </w:rPr>
          <w:t xml:space="preserve">: </w:t>
        </w:r>
        <w:r w:rsidRPr="00103259">
          <w:rPr>
            <w:rFonts w:ascii="Helvetica Neue" w:hAnsi="Helvetica Neue" w:cs="Arial"/>
            <w:iCs/>
            <w:lang w:val="pl-PL"/>
          </w:rPr>
          <w:t>babyboom.pl</w:t>
        </w:r>
        <w:r>
          <w:rPr>
            <w:rFonts w:ascii="Helvetica Neue" w:hAnsi="Helvetica Neue" w:cs="Arial"/>
            <w:iCs/>
            <w:lang w:val="pl-PL"/>
          </w:rPr>
          <w:t>, Anna Ślusarczyk, ul. Płatnicza 57; 01-832 Warszawa NIP 525-155-83-57, zwana</w:t>
        </w:r>
        <w:r w:rsidRPr="00103259">
          <w:rPr>
            <w:rFonts w:ascii="Helvetica Neue" w:hAnsi="Helvetica Neue" w:cs="Arial"/>
            <w:iCs/>
            <w:lang w:val="pl-PL"/>
          </w:rPr>
          <w:t xml:space="preserve"> dalej „Organizatorem”.</w:t>
        </w:r>
        <w:r w:rsidRPr="00103259">
          <w:rPr>
            <w:rFonts w:ascii="Helvetica Neue" w:hAnsi="Helvetica Neue" w:cs="Arial"/>
            <w:lang w:val="pl-PL"/>
          </w:rPr>
          <w:t xml:space="preserve"> </w:t>
        </w:r>
      </w:ins>
    </w:p>
    <w:p w14:paraId="54BEAB57" w14:textId="77777777" w:rsidR="00B47E11" w:rsidRDefault="006B0475" w:rsidP="00C15CA4">
      <w:pPr>
        <w:pStyle w:val="ListParagraph"/>
        <w:numPr>
          <w:ilvl w:val="0"/>
          <w:numId w:val="28"/>
        </w:numPr>
        <w:rPr>
          <w:rFonts w:ascii="Helvetica Neue" w:hAnsi="Helvetica Neue" w:cs="Arial"/>
          <w:lang w:val="pl-PL"/>
        </w:rPr>
      </w:pPr>
      <w:ins w:id="15" w:author="Alicja Pech" w:date="2015-11-09T20:05:00Z">
        <w:r w:rsidRPr="00CF7AE2">
          <w:rPr>
            <w:rFonts w:ascii="Helvetica Neue" w:hAnsi="Helvetica Neue" w:cs="Arial"/>
            <w:lang w:val="pl-PL"/>
          </w:rPr>
          <w:t xml:space="preserve">Fundatorem nagród w </w:t>
        </w:r>
        <w:r>
          <w:rPr>
            <w:rFonts w:ascii="Helvetica Neue" w:hAnsi="Helvetica Neue" w:cs="Arial"/>
            <w:lang w:val="pl-PL"/>
          </w:rPr>
          <w:t>konkursie</w:t>
        </w:r>
        <w:r w:rsidRPr="00CF7AE2">
          <w:rPr>
            <w:rFonts w:ascii="Helvetica Neue" w:hAnsi="Helvetica Neue" w:cs="Arial"/>
            <w:lang w:val="pl-PL"/>
          </w:rPr>
          <w:t xml:space="preserve"> </w:t>
        </w:r>
      </w:ins>
      <w:r w:rsidR="00E911A6">
        <w:rPr>
          <w:rFonts w:ascii="Helvetica" w:hAnsi="Helvetica" w:cs="Helvetica"/>
          <w:lang w:val="pl-PL"/>
        </w:rPr>
        <w:t>jest Organizator. Organizator jest jednocześnie wydającym nagrody.</w:t>
      </w:r>
      <w:r w:rsidR="00E911A6" w:rsidRPr="00CF7AE2">
        <w:rPr>
          <w:rFonts w:ascii="Helvetica Neue" w:hAnsi="Helvetica Neue" w:cs="Arial"/>
          <w:lang w:val="pl-PL"/>
        </w:rPr>
        <w:t xml:space="preserve"> </w:t>
      </w:r>
    </w:p>
    <w:p w14:paraId="270D935F" w14:textId="31356DDC" w:rsidR="00B47E11" w:rsidRPr="00B47E11" w:rsidRDefault="006B0475" w:rsidP="00B47E11">
      <w:pPr>
        <w:numPr>
          <w:ilvl w:val="0"/>
          <w:numId w:val="28"/>
        </w:numPr>
        <w:contextualSpacing/>
        <w:jc w:val="both"/>
        <w:rPr>
          <w:rFonts w:ascii="Helvetica Neue" w:hAnsi="Helvetica Neue" w:cs="Arial"/>
          <w:lang w:val="pl-PL"/>
        </w:rPr>
      </w:pPr>
      <w:ins w:id="16" w:author="Alicja Pech" w:date="2015-11-09T20:05:00Z">
        <w:r w:rsidRPr="00B47E11">
          <w:rPr>
            <w:rFonts w:ascii="Helvetica Neue" w:hAnsi="Helvetica Neue" w:cs="Arial"/>
            <w:lang w:val="pl-PL"/>
          </w:rPr>
          <w:t>Konkurs rozpoczyna si</w:t>
        </w:r>
        <w:r w:rsidRPr="00B47E11">
          <w:rPr>
            <w:rFonts w:ascii="Times New Roman" w:hAnsi="Times New Roman"/>
            <w:lang w:val="pl-PL"/>
          </w:rPr>
          <w:t>ę</w:t>
        </w:r>
        <w:r w:rsidRPr="00B47E11">
          <w:rPr>
            <w:rFonts w:ascii="Helvetica Neue" w:hAnsi="Helvetica Neue" w:cs="Arial"/>
            <w:lang w:val="pl-PL"/>
          </w:rPr>
          <w:t xml:space="preserve"> dnia </w:t>
        </w:r>
      </w:ins>
      <w:r w:rsidR="00237626">
        <w:rPr>
          <w:rFonts w:ascii="Helvetica Neue" w:hAnsi="Helvetica Neue" w:cs="Arial"/>
          <w:lang w:val="pl-PL"/>
        </w:rPr>
        <w:t>08.03</w:t>
      </w:r>
      <w:r w:rsidR="00600779">
        <w:rPr>
          <w:rFonts w:ascii="Helvetica Neue" w:hAnsi="Helvetica Neue" w:cs="Arial"/>
          <w:lang w:val="pl-PL"/>
        </w:rPr>
        <w:t>.</w:t>
      </w:r>
      <w:ins w:id="17" w:author="Alicja Pech" w:date="2015-11-09T20:05:00Z">
        <w:r w:rsidRPr="00B47E11">
          <w:rPr>
            <w:rFonts w:ascii="Helvetica Neue" w:hAnsi="Helvetica Neue" w:cs="Arial"/>
            <w:lang w:val="pl-PL"/>
          </w:rPr>
          <w:t>201</w:t>
        </w:r>
      </w:ins>
      <w:r w:rsidR="00237626">
        <w:rPr>
          <w:rFonts w:ascii="Helvetica Neue" w:hAnsi="Helvetica Neue" w:cs="Arial"/>
          <w:lang w:val="pl-PL"/>
        </w:rPr>
        <w:t>7</w:t>
      </w:r>
      <w:ins w:id="18" w:author="Alicja Pech" w:date="2015-11-09T20:05:00Z">
        <w:r w:rsidRPr="00B47E11">
          <w:rPr>
            <w:rFonts w:ascii="Helvetica Neue" w:hAnsi="Helvetica Neue" w:cs="Arial"/>
            <w:lang w:val="pl-PL"/>
          </w:rPr>
          <w:t>r</w:t>
        </w:r>
      </w:ins>
      <w:r w:rsidR="00600779">
        <w:rPr>
          <w:rFonts w:ascii="Helvetica Neue" w:hAnsi="Helvetica Neue" w:cs="Arial"/>
          <w:lang w:val="pl-PL"/>
        </w:rPr>
        <w:t>.</w:t>
      </w:r>
      <w:ins w:id="19" w:author="Alicja Pech" w:date="2015-11-09T20:05:00Z">
        <w:r w:rsidRPr="00B47E11">
          <w:rPr>
            <w:rFonts w:ascii="Helvetica Neue" w:hAnsi="Helvetica Neue" w:cs="Arial"/>
            <w:lang w:val="pl-PL"/>
          </w:rPr>
          <w:t xml:space="preserve">  i trwa do dnia </w:t>
        </w:r>
      </w:ins>
      <w:r w:rsidR="00237626">
        <w:rPr>
          <w:rFonts w:ascii="Helvetica Neue" w:hAnsi="Helvetica Neue" w:cs="Arial"/>
          <w:lang w:val="pl-PL"/>
        </w:rPr>
        <w:t>20.03</w:t>
      </w:r>
      <w:r w:rsidR="00600779">
        <w:rPr>
          <w:rFonts w:ascii="Helvetica Neue" w:hAnsi="Helvetica Neue" w:cs="Arial"/>
          <w:lang w:val="pl-PL"/>
        </w:rPr>
        <w:t>.</w:t>
      </w:r>
      <w:r w:rsidR="00237626">
        <w:rPr>
          <w:rFonts w:ascii="Helvetica Neue" w:hAnsi="Helvetica Neue" w:cs="Arial"/>
          <w:lang w:val="pl-PL"/>
        </w:rPr>
        <w:t>2017</w:t>
      </w:r>
      <w:r w:rsidR="00E911A6" w:rsidRPr="00B47E11">
        <w:rPr>
          <w:rFonts w:ascii="Helvetica Neue" w:hAnsi="Helvetica Neue" w:cs="Arial"/>
          <w:lang w:val="pl-PL"/>
        </w:rPr>
        <w:t>r.</w:t>
      </w:r>
      <w:r w:rsidR="007640B4" w:rsidRPr="00B47E11">
        <w:rPr>
          <w:rFonts w:ascii="Helvetica Neue" w:hAnsi="Helvetica Neue" w:cs="Arial"/>
          <w:lang w:val="pl-PL"/>
        </w:rPr>
        <w:t xml:space="preserve"> </w:t>
      </w:r>
      <w:r w:rsidR="00B47E11" w:rsidRPr="00D931AF">
        <w:rPr>
          <w:rFonts w:ascii="Helvetica Neue" w:hAnsi="Helvetica Neue" w:cs="Arial"/>
          <w:lang w:val="pl-PL"/>
        </w:rPr>
        <w:t xml:space="preserve">Przesyłanie zgłoszeń na konkurs powinno nastąpić w dniach </w:t>
      </w:r>
      <w:r w:rsidR="00237626">
        <w:rPr>
          <w:rFonts w:ascii="Helvetica Neue" w:hAnsi="Helvetica Neue" w:cs="Arial"/>
          <w:lang w:val="pl-PL"/>
        </w:rPr>
        <w:t>08-13.03.2017</w:t>
      </w:r>
      <w:r w:rsidR="00B47E11" w:rsidRPr="00B47E11">
        <w:rPr>
          <w:rFonts w:ascii="Helvetica Neue" w:hAnsi="Helvetica Neue" w:cs="Arial"/>
          <w:lang w:val="pl-PL"/>
        </w:rPr>
        <w:t>r.</w:t>
      </w:r>
      <w:r w:rsidR="00B47E11">
        <w:rPr>
          <w:rFonts w:ascii="Helvetica Neue" w:hAnsi="Helvetica Neue" w:cs="Arial"/>
          <w:lang w:val="pl-PL"/>
        </w:rPr>
        <w:t xml:space="preserve"> </w:t>
      </w:r>
      <w:r w:rsidR="00B47E11" w:rsidRPr="00B47E11">
        <w:rPr>
          <w:rFonts w:ascii="Helvetica Neue" w:hAnsi="Helvetica Neue" w:cs="Arial"/>
          <w:lang w:val="pl-PL"/>
        </w:rPr>
        <w:t>Og</w:t>
      </w:r>
      <w:r w:rsidR="00B47E11" w:rsidRPr="00B47E11">
        <w:rPr>
          <w:rFonts w:ascii="Times New Roman" w:hAnsi="Times New Roman"/>
          <w:lang w:val="pl-PL"/>
        </w:rPr>
        <w:t>ł</w:t>
      </w:r>
      <w:r w:rsidR="00B47E11" w:rsidRPr="00B47E11">
        <w:rPr>
          <w:rFonts w:ascii="Helvetica Neue" w:hAnsi="Helvetica Neue" w:cs="Arial"/>
          <w:lang w:val="pl-PL"/>
        </w:rPr>
        <w:t>oszenie wyników konkursu nast</w:t>
      </w:r>
      <w:r w:rsidR="00B47E11" w:rsidRPr="00B47E11">
        <w:rPr>
          <w:rFonts w:ascii="Times New Roman" w:hAnsi="Times New Roman"/>
          <w:lang w:val="pl-PL"/>
        </w:rPr>
        <w:t>ą</w:t>
      </w:r>
      <w:r w:rsidR="00B47E11" w:rsidRPr="00B47E11">
        <w:rPr>
          <w:rFonts w:ascii="Helvetica Neue" w:hAnsi="Helvetica Neue" w:cs="Arial"/>
          <w:lang w:val="pl-PL"/>
        </w:rPr>
        <w:t xml:space="preserve">pi do dnia </w:t>
      </w:r>
      <w:r w:rsidR="002A31D8">
        <w:rPr>
          <w:rFonts w:ascii="Helvetica Neue" w:hAnsi="Helvetica Neue" w:cs="Arial"/>
          <w:lang w:val="pl-PL"/>
        </w:rPr>
        <w:t>20</w:t>
      </w:r>
      <w:r w:rsidR="00237626">
        <w:rPr>
          <w:rFonts w:ascii="Helvetica Neue" w:hAnsi="Helvetica Neue" w:cs="Arial"/>
          <w:lang w:val="pl-PL"/>
        </w:rPr>
        <w:t>.03</w:t>
      </w:r>
      <w:r w:rsidR="00600779">
        <w:rPr>
          <w:rFonts w:ascii="Helvetica Neue" w:hAnsi="Helvetica Neue" w:cs="Arial"/>
          <w:lang w:val="pl-PL"/>
        </w:rPr>
        <w:t>.</w:t>
      </w:r>
      <w:r w:rsidR="00237626">
        <w:rPr>
          <w:rFonts w:ascii="Helvetica Neue" w:hAnsi="Helvetica Neue" w:cs="Arial"/>
          <w:lang w:val="pl-PL"/>
        </w:rPr>
        <w:t>2017</w:t>
      </w:r>
      <w:r w:rsidR="00B47E11" w:rsidRPr="00B47E11">
        <w:rPr>
          <w:rFonts w:ascii="Helvetica Neue" w:hAnsi="Helvetica Neue" w:cs="Arial"/>
          <w:lang w:val="pl-PL"/>
        </w:rPr>
        <w:t xml:space="preserve">r.  na stronie internetowej: </w:t>
      </w:r>
      <w:hyperlink r:id="rId10" w:history="1">
        <w:r w:rsidR="00B47E11" w:rsidRPr="00B47E11">
          <w:rPr>
            <w:rStyle w:val="Hyperlink"/>
            <w:rFonts w:ascii="Helvetica Neue" w:hAnsi="Helvetica Neue" w:cs="Arial"/>
            <w:lang w:val="pl-PL"/>
          </w:rPr>
          <w:t>www.babyboom.pl</w:t>
        </w:r>
      </w:hyperlink>
      <w:r w:rsidR="00B47E11" w:rsidRPr="00B47E11">
        <w:rPr>
          <w:rFonts w:ascii="Helvetica Neue" w:hAnsi="Helvetica Neue" w:cs="Arial"/>
          <w:lang w:val="pl-PL"/>
        </w:rPr>
        <w:t xml:space="preserve">. </w:t>
      </w:r>
    </w:p>
    <w:p w14:paraId="4EDB6D2A" w14:textId="77777777" w:rsidR="00B47E11" w:rsidRPr="00D931AF" w:rsidRDefault="00B47E11" w:rsidP="00B47E11">
      <w:pPr>
        <w:numPr>
          <w:ilvl w:val="0"/>
          <w:numId w:val="28"/>
        </w:numPr>
        <w:contextualSpacing/>
        <w:jc w:val="both"/>
        <w:rPr>
          <w:rFonts w:ascii="Helvetica Neue" w:hAnsi="Helvetica Neue"/>
          <w:lang w:val="pl-PL"/>
        </w:rPr>
      </w:pPr>
      <w:r w:rsidRPr="00D931AF">
        <w:rPr>
          <w:rFonts w:ascii="Helvetica Neue" w:hAnsi="Helvetica Neue"/>
          <w:lang w:val="pl-PL"/>
        </w:rPr>
        <w:t xml:space="preserve">Informacje na temat konkursu dostępne są na stronie </w:t>
      </w:r>
      <w:hyperlink r:id="rId11" w:history="1">
        <w:r w:rsidRPr="00D931AF">
          <w:rPr>
            <w:rStyle w:val="Hyperlink"/>
            <w:rFonts w:ascii="Helvetica Neue" w:hAnsi="Helvetica Neue" w:cs="Arial"/>
            <w:lang w:val="pl-PL"/>
          </w:rPr>
          <w:t>www.babyboom.pl</w:t>
        </w:r>
      </w:hyperlink>
      <w:r w:rsidRPr="00D931AF">
        <w:rPr>
          <w:rFonts w:ascii="Helvetica Neue" w:hAnsi="Helvetica Neue"/>
          <w:lang w:val="pl-PL"/>
        </w:rPr>
        <w:t xml:space="preserve">. </w:t>
      </w:r>
    </w:p>
    <w:p w14:paraId="3E6E2A0E" w14:textId="243C0BAF" w:rsidR="004F443B" w:rsidRPr="00103259" w:rsidRDefault="004F443B" w:rsidP="0073387A">
      <w:pPr>
        <w:pStyle w:val="ListParagraph"/>
        <w:numPr>
          <w:ilvl w:val="0"/>
          <w:numId w:val="28"/>
        </w:numPr>
        <w:rPr>
          <w:rFonts w:ascii="Helvetica Neue" w:hAnsi="Helvetica Neue" w:cs="Arial"/>
          <w:lang w:val="pl-PL"/>
        </w:rPr>
      </w:pPr>
      <w:r w:rsidRPr="00103259">
        <w:rPr>
          <w:rFonts w:ascii="Helvetica Neue" w:hAnsi="Helvetica Neue" w:cs="Arial"/>
          <w:lang w:val="pl-PL"/>
        </w:rPr>
        <w:t xml:space="preserve">Uczestnikiem </w:t>
      </w:r>
      <w:ins w:id="20" w:author="Alicja Pech" w:date="2015-11-09T20:05:00Z">
        <w:r w:rsidR="006B0475">
          <w:rPr>
            <w:rFonts w:ascii="Helvetica Neue" w:hAnsi="Helvetica Neue" w:cs="Arial"/>
            <w:lang w:val="pl-PL"/>
          </w:rPr>
          <w:t>konkursu</w:t>
        </w:r>
      </w:ins>
      <w:del w:id="21" w:author="Alicja Pech" w:date="2015-11-09T20:05:00Z">
        <w:r w:rsidR="00C25543" w:rsidDel="006B0475">
          <w:rPr>
            <w:rFonts w:ascii="Helvetica Neue" w:hAnsi="Helvetica Neue" w:cs="Arial"/>
            <w:lang w:val="pl-PL"/>
          </w:rPr>
          <w:delText>Plebiscytu</w:delText>
        </w:r>
      </w:del>
      <w:r w:rsidRPr="00103259">
        <w:rPr>
          <w:rFonts w:ascii="Helvetica Neue" w:hAnsi="Helvetica Neue" w:cs="Arial"/>
          <w:lang w:val="pl-PL"/>
        </w:rPr>
        <w:t xml:space="preserve"> mo</w:t>
      </w:r>
      <w:r w:rsidRPr="00103259">
        <w:rPr>
          <w:rFonts w:ascii="Times New Roman" w:hAnsi="Times New Roman"/>
          <w:lang w:val="pl-PL"/>
        </w:rPr>
        <w:t>ż</w:t>
      </w:r>
      <w:r w:rsidRPr="00103259">
        <w:rPr>
          <w:rFonts w:ascii="Helvetica Neue" w:hAnsi="Helvetica Neue" w:cs="Arial"/>
          <w:lang w:val="pl-PL"/>
        </w:rPr>
        <w:t>e by</w:t>
      </w:r>
      <w:r w:rsidRPr="00103259">
        <w:rPr>
          <w:rFonts w:ascii="Times New Roman" w:hAnsi="Times New Roman"/>
          <w:lang w:val="pl-PL"/>
        </w:rPr>
        <w:t>ć</w:t>
      </w:r>
      <w:r w:rsidRPr="00103259">
        <w:rPr>
          <w:rFonts w:ascii="Helvetica Neue" w:hAnsi="Helvetica Neue" w:cs="Arial"/>
          <w:lang w:val="pl-PL"/>
        </w:rPr>
        <w:t xml:space="preserve"> </w:t>
      </w:r>
      <w:r w:rsidR="005112D1">
        <w:rPr>
          <w:rFonts w:ascii="Helvetica Neue" w:hAnsi="Helvetica Neue" w:cs="Arial"/>
          <w:lang w:val="pl-PL"/>
        </w:rPr>
        <w:t xml:space="preserve">wyłącznie pełnoletnia </w:t>
      </w:r>
      <w:r w:rsidRPr="00103259">
        <w:rPr>
          <w:rFonts w:ascii="Helvetica Neue" w:hAnsi="Helvetica Neue" w:cs="Arial"/>
          <w:lang w:val="pl-PL"/>
        </w:rPr>
        <w:t>osoba fizyczna</w:t>
      </w:r>
      <w:r w:rsidR="005112D1">
        <w:rPr>
          <w:rFonts w:ascii="Helvetica Neue" w:hAnsi="Helvetica Neue" w:cs="Arial"/>
          <w:lang w:val="pl-PL"/>
        </w:rPr>
        <w:t xml:space="preserve"> o pełnej zdolności do czynności prawnych</w:t>
      </w:r>
      <w:del w:id="22" w:author="Alicja Pech" w:date="2015-11-09T20:16:00Z">
        <w:r w:rsidR="005112D1" w:rsidDel="009C6782">
          <w:rPr>
            <w:rFonts w:ascii="Helvetica Neue" w:hAnsi="Helvetica Neue" w:cs="Arial"/>
            <w:lang w:val="pl-PL"/>
          </w:rPr>
          <w:delText xml:space="preserve"> </w:delText>
        </w:r>
      </w:del>
      <w:r w:rsidRPr="00103259">
        <w:rPr>
          <w:rFonts w:ascii="Helvetica Neue" w:hAnsi="Helvetica Neue" w:cs="Arial"/>
          <w:lang w:val="pl-PL"/>
        </w:rPr>
        <w:t>, z wyj</w:t>
      </w:r>
      <w:r w:rsidRPr="00103259">
        <w:rPr>
          <w:rFonts w:ascii="Times New Roman" w:hAnsi="Times New Roman"/>
          <w:lang w:val="pl-PL"/>
        </w:rPr>
        <w:t>ą</w:t>
      </w:r>
      <w:r w:rsidRPr="00103259">
        <w:rPr>
          <w:rFonts w:ascii="Helvetica Neue" w:hAnsi="Helvetica Neue" w:cs="Arial"/>
          <w:lang w:val="pl-PL"/>
        </w:rPr>
        <w:t>tkiem pracowników i wspó</w:t>
      </w:r>
      <w:r w:rsidRPr="00103259">
        <w:rPr>
          <w:rFonts w:ascii="Times New Roman" w:hAnsi="Times New Roman"/>
          <w:lang w:val="pl-PL"/>
        </w:rPr>
        <w:t>ł</w:t>
      </w:r>
      <w:r w:rsidRPr="00103259">
        <w:rPr>
          <w:rFonts w:ascii="Helvetica Neue" w:hAnsi="Helvetica Neue" w:cs="Arial"/>
          <w:lang w:val="pl-PL"/>
        </w:rPr>
        <w:t xml:space="preserve">pracowników Organizatora </w:t>
      </w:r>
      <w:r w:rsidR="00083E63">
        <w:rPr>
          <w:rFonts w:ascii="Helvetica" w:hAnsi="Helvetica" w:cs="Helvetica"/>
          <w:lang w:val="pl-PL"/>
        </w:rPr>
        <w:t xml:space="preserve">oraz Unilever Polska Sp. z o.o., Unilever S.A. i Unilever Poland Services Sp. z o.o. oraz członków ich rodzin. </w:t>
      </w:r>
      <w:r w:rsidRPr="00103259">
        <w:rPr>
          <w:rFonts w:ascii="Helvetica Neue" w:hAnsi="Helvetica Neue" w:cs="Arial"/>
          <w:lang w:val="pl-PL"/>
        </w:rPr>
        <w:t>Przez cz</w:t>
      </w:r>
      <w:r w:rsidRPr="00103259">
        <w:rPr>
          <w:rFonts w:ascii="Times New Roman" w:hAnsi="Times New Roman"/>
          <w:lang w:val="pl-PL"/>
        </w:rPr>
        <w:t>ł</w:t>
      </w:r>
      <w:r w:rsidRPr="00103259">
        <w:rPr>
          <w:rFonts w:ascii="Helvetica Neue" w:hAnsi="Helvetica Neue" w:cs="Arial"/>
          <w:lang w:val="pl-PL"/>
        </w:rPr>
        <w:t>onków rodzin rozumie si</w:t>
      </w:r>
      <w:r w:rsidRPr="00103259">
        <w:rPr>
          <w:rFonts w:ascii="Times New Roman" w:hAnsi="Times New Roman"/>
          <w:lang w:val="pl-PL"/>
        </w:rPr>
        <w:t>ę</w:t>
      </w:r>
      <w:r w:rsidRPr="00103259">
        <w:rPr>
          <w:rFonts w:ascii="Helvetica Neue" w:hAnsi="Helvetica Neue" w:cs="Arial"/>
          <w:lang w:val="pl-PL"/>
        </w:rPr>
        <w:t>: rodziców, dzieci, wnuki, rodze</w:t>
      </w:r>
      <w:r w:rsidRPr="00103259">
        <w:rPr>
          <w:rFonts w:ascii="Times New Roman" w:hAnsi="Times New Roman"/>
          <w:lang w:val="pl-PL"/>
        </w:rPr>
        <w:t>ń</w:t>
      </w:r>
      <w:r w:rsidRPr="00103259">
        <w:rPr>
          <w:rFonts w:ascii="Helvetica Neue" w:hAnsi="Helvetica Neue" w:cs="Arial"/>
          <w:lang w:val="pl-PL"/>
        </w:rPr>
        <w:t>stwo i ma</w:t>
      </w:r>
      <w:r w:rsidRPr="00103259">
        <w:rPr>
          <w:rFonts w:ascii="Times New Roman" w:hAnsi="Times New Roman"/>
          <w:lang w:val="pl-PL"/>
        </w:rPr>
        <w:t>łż</w:t>
      </w:r>
      <w:r w:rsidRPr="00103259">
        <w:rPr>
          <w:rFonts w:ascii="Helvetica Neue" w:hAnsi="Helvetica Neue" w:cs="Arial"/>
          <w:lang w:val="pl-PL"/>
        </w:rPr>
        <w:t>onków.</w:t>
      </w:r>
    </w:p>
    <w:p w14:paraId="2350312E" w14:textId="32F2658E" w:rsidR="004F443B" w:rsidRPr="00103259" w:rsidRDefault="00954475" w:rsidP="0073387A">
      <w:pPr>
        <w:pStyle w:val="ListParagraph"/>
        <w:numPr>
          <w:ilvl w:val="0"/>
          <w:numId w:val="28"/>
        </w:numPr>
        <w:rPr>
          <w:rFonts w:ascii="Helvetica Neue" w:hAnsi="Helvetica Neue" w:cs="Arial"/>
          <w:lang w:val="pl-PL"/>
        </w:rPr>
      </w:pPr>
      <w:del w:id="23" w:author="Alicja Pech" w:date="2015-11-09T20:16:00Z">
        <w:r w:rsidDel="009C6782">
          <w:rPr>
            <w:rFonts w:ascii="Helvetica Neue" w:hAnsi="Helvetica Neue" w:cs="Arial"/>
            <w:lang w:val="pl-PL"/>
          </w:rPr>
          <w:delText>Plebiscyt</w:delText>
        </w:r>
        <w:r w:rsidR="004F443B" w:rsidRPr="00103259" w:rsidDel="009C6782">
          <w:rPr>
            <w:rFonts w:ascii="Helvetica Neue" w:hAnsi="Helvetica Neue" w:cs="Arial"/>
            <w:lang w:val="pl-PL"/>
          </w:rPr>
          <w:delText xml:space="preserve"> </w:delText>
        </w:r>
      </w:del>
      <w:ins w:id="24" w:author="Alicja Pech" w:date="2015-11-09T20:16:00Z">
        <w:r w:rsidR="009C6782">
          <w:rPr>
            <w:rFonts w:ascii="Helvetica Neue" w:hAnsi="Helvetica Neue" w:cs="Arial"/>
            <w:lang w:val="pl-PL"/>
          </w:rPr>
          <w:t>Konkurs</w:t>
        </w:r>
        <w:r w:rsidR="009C6782" w:rsidRPr="00103259">
          <w:rPr>
            <w:rFonts w:ascii="Helvetica Neue" w:hAnsi="Helvetica Neue" w:cs="Arial"/>
            <w:lang w:val="pl-PL"/>
          </w:rPr>
          <w:t xml:space="preserve"> </w:t>
        </w:r>
      </w:ins>
      <w:r w:rsidR="004F443B" w:rsidRPr="00103259">
        <w:rPr>
          <w:rFonts w:ascii="Helvetica Neue" w:hAnsi="Helvetica Neue" w:cs="Arial"/>
          <w:lang w:val="pl-PL"/>
        </w:rPr>
        <w:t>jest organizowany na zasadach okre</w:t>
      </w:r>
      <w:r w:rsidR="004F443B" w:rsidRPr="00103259">
        <w:rPr>
          <w:rFonts w:ascii="Times New Roman" w:hAnsi="Times New Roman"/>
          <w:lang w:val="pl-PL"/>
        </w:rPr>
        <w:t>ś</w:t>
      </w:r>
      <w:r w:rsidR="004F443B" w:rsidRPr="00103259">
        <w:rPr>
          <w:rFonts w:ascii="Helvetica Neue" w:hAnsi="Helvetica Neue" w:cs="Arial"/>
          <w:lang w:val="pl-PL"/>
        </w:rPr>
        <w:t>lonych niniejszym regulaminem, zwanym dalej „Regulaminem” i zgodnie z powszechnie obowi</w:t>
      </w:r>
      <w:r w:rsidR="004F443B" w:rsidRPr="00103259">
        <w:rPr>
          <w:rFonts w:ascii="Times New Roman" w:hAnsi="Times New Roman"/>
          <w:lang w:val="pl-PL"/>
        </w:rPr>
        <w:t>ą</w:t>
      </w:r>
      <w:r w:rsidR="004F443B" w:rsidRPr="00103259">
        <w:rPr>
          <w:rFonts w:ascii="Helvetica Neue" w:hAnsi="Helvetica Neue" w:cs="Arial"/>
          <w:lang w:val="pl-PL"/>
        </w:rPr>
        <w:t>zuj</w:t>
      </w:r>
      <w:r w:rsidR="004F443B" w:rsidRPr="00103259">
        <w:rPr>
          <w:rFonts w:ascii="Times New Roman" w:hAnsi="Times New Roman"/>
          <w:lang w:val="pl-PL"/>
        </w:rPr>
        <w:t>ą</w:t>
      </w:r>
      <w:r w:rsidR="004F443B" w:rsidRPr="00103259">
        <w:rPr>
          <w:rFonts w:ascii="Helvetica Neue" w:hAnsi="Helvetica Neue" w:cs="Arial"/>
          <w:lang w:val="pl-PL"/>
        </w:rPr>
        <w:t>cymi przepisami prawa.</w:t>
      </w:r>
      <w:r w:rsidR="0094703A">
        <w:rPr>
          <w:rFonts w:ascii="Helvetica Neue" w:hAnsi="Helvetica Neue" w:cs="Arial"/>
          <w:lang w:val="pl-PL"/>
        </w:rPr>
        <w:t xml:space="preserve"> Regulamin dostępny jest na stronie </w:t>
      </w:r>
      <w:r w:rsidR="00E143F5">
        <w:rPr>
          <w:rFonts w:ascii="Helvetica Neue" w:hAnsi="Helvetica Neue" w:cs="Arial"/>
          <w:lang w:val="pl-PL"/>
        </w:rPr>
        <w:t>Organizatora.</w:t>
      </w:r>
    </w:p>
    <w:p w14:paraId="567B803C" w14:textId="359EC723" w:rsidR="004F443B" w:rsidRPr="00103259" w:rsidDel="00401C98" w:rsidRDefault="004F443B">
      <w:pPr>
        <w:pStyle w:val="ListParagraph"/>
        <w:rPr>
          <w:del w:id="25" w:author="Alicja Pech" w:date="2015-11-09T15:47:00Z"/>
          <w:rFonts w:ascii="Helvetica Neue" w:hAnsi="Helvetica Neue" w:cs="Arial"/>
          <w:lang w:val="pl-PL"/>
        </w:rPr>
        <w:pPrChange w:id="26" w:author="Alicja Pech" w:date="2015-11-09T20:16:00Z">
          <w:pPr>
            <w:pStyle w:val="ListParagraph"/>
            <w:numPr>
              <w:numId w:val="28"/>
            </w:numPr>
            <w:ind w:hanging="360"/>
          </w:pPr>
        </w:pPrChange>
      </w:pPr>
      <w:commentRangeStart w:id="27"/>
      <w:del w:id="28" w:author="Alicja Pech" w:date="2015-11-09T15:47:00Z">
        <w:r w:rsidRPr="00103259" w:rsidDel="00401C98">
          <w:rPr>
            <w:rFonts w:ascii="Helvetica Neue" w:hAnsi="Helvetica Neue" w:cs="Arial"/>
            <w:lang w:val="pl-PL"/>
          </w:rPr>
          <w:delText xml:space="preserve">W </w:delText>
        </w:r>
        <w:r w:rsidR="00954475" w:rsidDel="00401C98">
          <w:rPr>
            <w:rFonts w:ascii="Helvetica Neue" w:hAnsi="Helvetica Neue" w:cs="Arial"/>
            <w:lang w:val="pl-PL"/>
          </w:rPr>
          <w:delText>Plebiscycie</w:delText>
        </w:r>
        <w:r w:rsidRPr="00103259" w:rsidDel="00401C98">
          <w:rPr>
            <w:rFonts w:ascii="Helvetica Neue" w:hAnsi="Helvetica Neue" w:cs="Arial"/>
            <w:lang w:val="pl-PL"/>
          </w:rPr>
          <w:delText xml:space="preserve"> samodzielnie mog</w:delText>
        </w:r>
        <w:r w:rsidRPr="00103259" w:rsidDel="00401C98">
          <w:rPr>
            <w:rFonts w:ascii="Times New Roman" w:hAnsi="Times New Roman"/>
            <w:lang w:val="pl-PL"/>
          </w:rPr>
          <w:delText>ą</w:delText>
        </w:r>
        <w:r w:rsidRPr="00103259" w:rsidDel="00401C98">
          <w:rPr>
            <w:rFonts w:ascii="Helvetica Neue" w:hAnsi="Helvetica Neue" w:cs="Arial"/>
            <w:lang w:val="pl-PL"/>
          </w:rPr>
          <w:delText xml:space="preserve"> uczestniczy</w:delText>
        </w:r>
        <w:r w:rsidRPr="00103259" w:rsidDel="00401C98">
          <w:rPr>
            <w:rFonts w:ascii="Times New Roman" w:hAnsi="Times New Roman"/>
            <w:lang w:val="pl-PL"/>
          </w:rPr>
          <w:delText>ć</w:delText>
        </w:r>
        <w:r w:rsidRPr="00103259" w:rsidDel="00401C98">
          <w:rPr>
            <w:rFonts w:ascii="Helvetica Neue" w:hAnsi="Helvetica Neue" w:cs="Arial"/>
            <w:lang w:val="pl-PL"/>
          </w:rPr>
          <w:delText xml:space="preserve"> tylko i wy</w:delText>
        </w:r>
        <w:r w:rsidRPr="00103259" w:rsidDel="00401C98">
          <w:rPr>
            <w:rFonts w:ascii="Times New Roman" w:hAnsi="Times New Roman"/>
            <w:lang w:val="pl-PL"/>
          </w:rPr>
          <w:delText>łą</w:delText>
        </w:r>
        <w:r w:rsidRPr="00103259" w:rsidDel="00401C98">
          <w:rPr>
            <w:rFonts w:ascii="Helvetica Neue" w:hAnsi="Helvetica Neue" w:cs="Arial"/>
            <w:lang w:val="pl-PL"/>
          </w:rPr>
          <w:delText>cznie osoby pe</w:delText>
        </w:r>
        <w:r w:rsidRPr="00103259" w:rsidDel="00401C98">
          <w:rPr>
            <w:rFonts w:ascii="Times New Roman" w:hAnsi="Times New Roman"/>
            <w:lang w:val="pl-PL"/>
          </w:rPr>
          <w:delText>ł</w:delText>
        </w:r>
        <w:r w:rsidRPr="00103259" w:rsidDel="00401C98">
          <w:rPr>
            <w:rFonts w:ascii="Helvetica Neue" w:hAnsi="Helvetica Neue" w:cs="Arial"/>
            <w:lang w:val="pl-PL"/>
          </w:rPr>
          <w:delText>noletnie tj. posiadaj</w:delText>
        </w:r>
        <w:r w:rsidRPr="00103259" w:rsidDel="00401C98">
          <w:rPr>
            <w:rFonts w:ascii="Times New Roman" w:hAnsi="Times New Roman"/>
            <w:lang w:val="pl-PL"/>
          </w:rPr>
          <w:delText>ą</w:delText>
        </w:r>
        <w:r w:rsidRPr="00103259" w:rsidDel="00401C98">
          <w:rPr>
            <w:rFonts w:ascii="Helvetica Neue" w:hAnsi="Helvetica Neue" w:cs="Arial"/>
            <w:lang w:val="pl-PL"/>
          </w:rPr>
          <w:delText>ce pe</w:delText>
        </w:r>
        <w:r w:rsidRPr="00103259" w:rsidDel="00401C98">
          <w:rPr>
            <w:rFonts w:ascii="Times New Roman" w:hAnsi="Times New Roman"/>
            <w:lang w:val="pl-PL"/>
          </w:rPr>
          <w:delText>ł</w:delText>
        </w:r>
        <w:r w:rsidRPr="00103259" w:rsidDel="00401C98">
          <w:rPr>
            <w:rFonts w:ascii="Helvetica Neue" w:hAnsi="Helvetica Neue" w:cs="Arial"/>
            <w:lang w:val="pl-PL"/>
          </w:rPr>
          <w:delText>n</w:delText>
        </w:r>
        <w:r w:rsidRPr="00103259" w:rsidDel="00401C98">
          <w:rPr>
            <w:rFonts w:ascii="Times New Roman" w:hAnsi="Times New Roman"/>
            <w:lang w:val="pl-PL"/>
          </w:rPr>
          <w:delText>ą</w:delText>
        </w:r>
        <w:r w:rsidRPr="00103259" w:rsidDel="00401C98">
          <w:rPr>
            <w:rFonts w:ascii="Helvetica Neue" w:hAnsi="Helvetica Neue" w:cs="Arial"/>
            <w:lang w:val="pl-PL"/>
          </w:rPr>
          <w:delText xml:space="preserve"> zdolno</w:delText>
        </w:r>
        <w:r w:rsidRPr="00103259" w:rsidDel="00401C98">
          <w:rPr>
            <w:rFonts w:ascii="Times New Roman" w:hAnsi="Times New Roman"/>
            <w:lang w:val="pl-PL"/>
          </w:rPr>
          <w:delText>ść</w:delText>
        </w:r>
        <w:r w:rsidRPr="00103259" w:rsidDel="00401C98">
          <w:rPr>
            <w:rFonts w:ascii="Helvetica Neue" w:hAnsi="Helvetica Neue" w:cs="Arial"/>
            <w:lang w:val="pl-PL"/>
          </w:rPr>
          <w:delText xml:space="preserve"> do czynno</w:delText>
        </w:r>
        <w:r w:rsidRPr="00103259" w:rsidDel="00401C98">
          <w:rPr>
            <w:rFonts w:ascii="Times New Roman" w:hAnsi="Times New Roman"/>
            <w:lang w:val="pl-PL"/>
          </w:rPr>
          <w:delText>ś</w:delText>
        </w:r>
        <w:r w:rsidRPr="00103259" w:rsidDel="00401C98">
          <w:rPr>
            <w:rFonts w:ascii="Helvetica Neue" w:hAnsi="Helvetica Neue" w:cs="Arial"/>
            <w:lang w:val="pl-PL"/>
          </w:rPr>
          <w:delText xml:space="preserve">ci prawnych. </w:delText>
        </w:r>
        <w:commentRangeEnd w:id="27"/>
        <w:r w:rsidR="005556B8" w:rsidDel="00401C98">
          <w:rPr>
            <w:rStyle w:val="CommentReference"/>
          </w:rPr>
          <w:commentReference w:id="27"/>
        </w:r>
      </w:del>
    </w:p>
    <w:p w14:paraId="5AF3656C" w14:textId="433173AD" w:rsidR="004F443B" w:rsidRPr="00103259" w:rsidRDefault="004F443B">
      <w:pPr>
        <w:pStyle w:val="ListParagraph"/>
        <w:rPr>
          <w:rFonts w:ascii="Helvetica Neue" w:hAnsi="Helvetica Neue" w:cs="Arial"/>
          <w:lang w:val="pl-PL"/>
        </w:rPr>
        <w:pPrChange w:id="29" w:author="Alicja Pech" w:date="2015-11-09T20:16:00Z">
          <w:pPr>
            <w:pStyle w:val="ListParagraph"/>
            <w:numPr>
              <w:numId w:val="28"/>
            </w:numPr>
            <w:ind w:hanging="360"/>
          </w:pPr>
        </w:pPrChange>
      </w:pPr>
      <w:del w:id="30" w:author="Alicja Pech" w:date="2015-11-09T20:16:00Z">
        <w:r w:rsidRPr="00103259" w:rsidDel="009C6782">
          <w:rPr>
            <w:rFonts w:ascii="Helvetica Neue" w:hAnsi="Helvetica Neue" w:cs="Arial"/>
            <w:lang w:val="pl-PL"/>
          </w:rPr>
          <w:delText>Fundator nie ponosi odpowiedzialno</w:delText>
        </w:r>
        <w:r w:rsidRPr="00103259" w:rsidDel="009C6782">
          <w:rPr>
            <w:rFonts w:ascii="Times New Roman" w:hAnsi="Times New Roman"/>
            <w:lang w:val="pl-PL"/>
          </w:rPr>
          <w:delText>ś</w:delText>
        </w:r>
        <w:r w:rsidRPr="00103259" w:rsidDel="009C6782">
          <w:rPr>
            <w:rFonts w:ascii="Helvetica Neue" w:hAnsi="Helvetica Neue" w:cs="Arial"/>
            <w:lang w:val="pl-PL"/>
          </w:rPr>
          <w:delText>ci</w:delText>
        </w:r>
      </w:del>
      <w:del w:id="31" w:author="Alicja Pech" w:date="2015-11-09T15:52:00Z">
        <w:r w:rsidR="005112D1" w:rsidDel="00401C98">
          <w:rPr>
            <w:rFonts w:ascii="Helvetica Neue" w:hAnsi="Helvetica Neue" w:cs="Arial"/>
            <w:lang w:val="pl-PL"/>
          </w:rPr>
          <w:delText>, w szczególności</w:delText>
        </w:r>
      </w:del>
      <w:del w:id="32" w:author="Alicja Pech" w:date="2015-11-09T20:16:00Z">
        <w:r w:rsidRPr="00103259" w:rsidDel="009C6782">
          <w:rPr>
            <w:rFonts w:ascii="Helvetica Neue" w:hAnsi="Helvetica Neue" w:cs="Arial"/>
            <w:lang w:val="pl-PL"/>
          </w:rPr>
          <w:delText xml:space="preserve"> wzgl</w:delText>
        </w:r>
        <w:r w:rsidRPr="00103259" w:rsidDel="009C6782">
          <w:rPr>
            <w:rFonts w:ascii="Times New Roman" w:hAnsi="Times New Roman"/>
            <w:lang w:val="pl-PL"/>
          </w:rPr>
          <w:delText>ę</w:delText>
        </w:r>
        <w:r w:rsidRPr="00103259" w:rsidDel="009C6782">
          <w:rPr>
            <w:rFonts w:ascii="Helvetica Neue" w:hAnsi="Helvetica Neue" w:cs="Arial"/>
            <w:lang w:val="pl-PL"/>
          </w:rPr>
          <w:delText xml:space="preserve">dem uczestników </w:delText>
        </w:r>
        <w:r w:rsidR="00954475" w:rsidDel="009C6782">
          <w:rPr>
            <w:rFonts w:ascii="Helvetica Neue" w:hAnsi="Helvetica Neue" w:cs="Arial"/>
            <w:lang w:val="pl-PL"/>
          </w:rPr>
          <w:delText>Plebiscytu</w:delText>
        </w:r>
        <w:r w:rsidR="005112D1" w:rsidDel="009C6782">
          <w:rPr>
            <w:rFonts w:ascii="Helvetica Neue" w:hAnsi="Helvetica Neue" w:cs="Arial"/>
            <w:lang w:val="pl-PL"/>
          </w:rPr>
          <w:delText xml:space="preserve">, </w:delText>
        </w:r>
        <w:r w:rsidRPr="00103259" w:rsidDel="009C6782">
          <w:rPr>
            <w:rFonts w:ascii="Helvetica Neue" w:hAnsi="Helvetica Neue" w:cs="Arial"/>
            <w:lang w:val="pl-PL"/>
          </w:rPr>
          <w:delText xml:space="preserve"> w zwi</w:delText>
        </w:r>
        <w:r w:rsidRPr="00103259" w:rsidDel="009C6782">
          <w:rPr>
            <w:rFonts w:ascii="Times New Roman" w:hAnsi="Times New Roman"/>
            <w:lang w:val="pl-PL"/>
          </w:rPr>
          <w:delText>ą</w:delText>
        </w:r>
        <w:r w:rsidRPr="00103259" w:rsidDel="009C6782">
          <w:rPr>
            <w:rFonts w:ascii="Helvetica Neue" w:hAnsi="Helvetica Neue" w:cs="Arial"/>
            <w:lang w:val="pl-PL"/>
          </w:rPr>
          <w:delText xml:space="preserve">zku z przeprowadzanym przez Organizatora </w:delText>
        </w:r>
        <w:r w:rsidR="00954475" w:rsidDel="009C6782">
          <w:rPr>
            <w:rFonts w:ascii="Helvetica Neue" w:hAnsi="Helvetica Neue" w:cs="Arial"/>
            <w:lang w:val="pl-PL"/>
          </w:rPr>
          <w:delText>Plebiscyt</w:delText>
        </w:r>
      </w:del>
      <w:del w:id="33" w:author="Alicja Pech" w:date="2015-11-09T15:53:00Z">
        <w:r w:rsidR="00954475" w:rsidDel="00401C98">
          <w:rPr>
            <w:rFonts w:ascii="Helvetica Neue" w:hAnsi="Helvetica Neue" w:cs="Arial"/>
            <w:lang w:val="pl-PL"/>
          </w:rPr>
          <w:delText>u</w:delText>
        </w:r>
      </w:del>
      <w:del w:id="34" w:author="Alicja Pech" w:date="2015-11-09T20:16:00Z">
        <w:r w:rsidRPr="00103259" w:rsidDel="009C6782">
          <w:rPr>
            <w:rFonts w:ascii="Helvetica Neue" w:hAnsi="Helvetica Neue" w:cs="Arial"/>
            <w:lang w:val="pl-PL"/>
          </w:rPr>
          <w:delText xml:space="preserve">. </w:delText>
        </w:r>
      </w:del>
    </w:p>
    <w:p w14:paraId="4686C217" w14:textId="77777777" w:rsidR="004F443B" w:rsidRPr="00103259" w:rsidRDefault="004F443B" w:rsidP="00096CB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14:paraId="0BAE5178" w14:textId="77777777" w:rsidR="00B47E11" w:rsidRPr="002924D0" w:rsidRDefault="00B47E11" w:rsidP="00B47E11">
      <w:pPr>
        <w:pStyle w:val="Heading2"/>
        <w:jc w:val="both"/>
        <w:rPr>
          <w:rFonts w:ascii="Helvetica Neue" w:hAnsi="Helvetica Neue"/>
          <w:lang w:val="pl-PL"/>
        </w:rPr>
      </w:pPr>
      <w:r w:rsidRPr="00103259">
        <w:rPr>
          <w:lang w:val="pl-PL"/>
        </w:rPr>
        <w:t xml:space="preserve">§2 </w:t>
      </w:r>
      <w:r w:rsidRPr="002924D0">
        <w:rPr>
          <w:rFonts w:ascii="Helvetica Neue" w:hAnsi="Helvetica Neue"/>
          <w:lang w:val="pl-PL"/>
        </w:rPr>
        <w:t>Zasady Konkursu</w:t>
      </w:r>
    </w:p>
    <w:p w14:paraId="782F4150" w14:textId="6EB1C426" w:rsidR="00237626" w:rsidRPr="00600779" w:rsidRDefault="00600779" w:rsidP="00237626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Helvetica Neue" w:hAnsi="Helvetica Neue" w:cs="Arial"/>
          <w:lang w:val="pl-PL"/>
        </w:rPr>
      </w:pPr>
      <w:r w:rsidRPr="00237626">
        <w:rPr>
          <w:rFonts w:ascii="Helvetica Neue" w:hAnsi="Helvetica Neue" w:cs="Arial"/>
          <w:lang w:val="pl-PL"/>
        </w:rPr>
        <w:t xml:space="preserve">Zadaniem konkursowym jest </w:t>
      </w:r>
      <w:r w:rsidRPr="00237626">
        <w:rPr>
          <w:rFonts w:ascii="Helvetica Neue" w:hAnsi="Helvetica Neue" w:cs="Helvetica"/>
          <w:lang w:val="pl-PL"/>
        </w:rPr>
        <w:t>przes</w:t>
      </w:r>
      <w:r w:rsidRPr="00237626">
        <w:rPr>
          <w:rFonts w:ascii="Helvetica Neue" w:hAnsi="Helvetica Neue"/>
          <w:lang w:val="pl-PL"/>
        </w:rPr>
        <w:t>ł</w:t>
      </w:r>
      <w:r w:rsidRPr="00237626">
        <w:rPr>
          <w:rFonts w:ascii="Helvetica Neue" w:hAnsi="Helvetica Neue" w:cs="Helvetica"/>
          <w:lang w:val="pl-PL"/>
        </w:rPr>
        <w:t>anie Organizatorowi, za pomoc</w:t>
      </w:r>
      <w:r w:rsidRPr="00237626">
        <w:rPr>
          <w:rFonts w:ascii="Helvetica Neue" w:hAnsi="Helvetica Neue"/>
          <w:lang w:val="pl-PL"/>
        </w:rPr>
        <w:t>ą</w:t>
      </w:r>
      <w:r w:rsidRPr="00237626">
        <w:rPr>
          <w:rFonts w:ascii="Helvetica Neue" w:hAnsi="Helvetica Neue" w:cs="Helvetica"/>
          <w:lang w:val="pl-PL"/>
        </w:rPr>
        <w:t xml:space="preserve"> formularza zg</w:t>
      </w:r>
      <w:r w:rsidRPr="00237626">
        <w:rPr>
          <w:rFonts w:ascii="Helvetica Neue" w:hAnsi="Helvetica Neue"/>
          <w:lang w:val="pl-PL"/>
        </w:rPr>
        <w:t>ł</w:t>
      </w:r>
      <w:r w:rsidRPr="00237626">
        <w:rPr>
          <w:rFonts w:ascii="Helvetica Neue" w:hAnsi="Helvetica Neue" w:cs="Helvetica"/>
          <w:lang w:val="pl-PL"/>
        </w:rPr>
        <w:t>oszeniowego umieszczonego na stronie www.babyboom.pl zgłoszenia zawierającego odpowiedź na pytanie</w:t>
      </w:r>
      <w:r w:rsidRPr="00237626">
        <w:rPr>
          <w:rFonts w:ascii="Helvetica Neue" w:hAnsi="Helvetica Neue" w:cs="Arial"/>
          <w:lang w:val="pl-PL"/>
        </w:rPr>
        <w:t>:</w:t>
      </w:r>
      <w:r w:rsidR="00237626">
        <w:rPr>
          <w:rFonts w:ascii="Helvetica Neue" w:hAnsi="Helvetica Neue" w:cs="Arial"/>
          <w:lang w:val="pl-PL"/>
        </w:rPr>
        <w:t xml:space="preserve"> </w:t>
      </w:r>
      <w:r w:rsidR="00237626" w:rsidRPr="00237626">
        <w:rPr>
          <w:rFonts w:ascii="Helvetica" w:hAnsi="Helvetica" w:cs="Helvetica"/>
          <w:lang w:val="pl-PL"/>
        </w:rPr>
        <w:t>co najbardziej w sobie lubisz i dlaczego fajnie jest być kobietą</w:t>
      </w:r>
      <w:r w:rsidR="00237626">
        <w:rPr>
          <w:rFonts w:ascii="Helvetica" w:hAnsi="Helvetica" w:cs="Helvetica"/>
          <w:lang w:val="pl-PL"/>
        </w:rPr>
        <w:t>?</w:t>
      </w:r>
    </w:p>
    <w:p w14:paraId="03D4471A" w14:textId="1731C0B0" w:rsidR="00600779" w:rsidRPr="00237626" w:rsidRDefault="00600779" w:rsidP="00212596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Helvetica Neue" w:hAnsi="Helvetica Neue" w:cs="Arial"/>
          <w:lang w:val="pl-PL"/>
        </w:rPr>
      </w:pPr>
      <w:commentRangeStart w:id="35"/>
      <w:r w:rsidRPr="00237626">
        <w:rPr>
          <w:rFonts w:ascii="Helvetica Neue" w:hAnsi="Helvetica Neue" w:cs="Lucida Grande"/>
          <w:color w:val="000000"/>
          <w:lang w:val="pl-PL"/>
        </w:rPr>
        <w:t>Wypełnienie</w:t>
      </w:r>
      <w:r w:rsidRPr="00237626">
        <w:rPr>
          <w:rFonts w:ascii="Helvetica Neue" w:hAnsi="Helvetica Neue" w:cs="Arial"/>
          <w:lang w:val="pl-PL"/>
        </w:rPr>
        <w:t xml:space="preserve"> i prawidłowe wysłanie przez Uczestnika formularza zgłoszeniowego oznacza przystąpienie do Konkursu i potwierdza, iż uczestnik zapoznał się z</w:t>
      </w:r>
      <w:r w:rsidRPr="00237626">
        <w:rPr>
          <w:rFonts w:ascii="Helvetica Neue" w:hAnsi="Helvetica Neue" w:cs="Lucida Grande"/>
          <w:color w:val="000000"/>
          <w:lang w:val="pl-PL"/>
        </w:rPr>
        <w:t xml:space="preserve"> niniejszym Regulaminem, jest on dla niego zrozumiały, i dobrowolnie akceptuje jego warunki zobowiązując się tym samym do jego przestrzegania.</w:t>
      </w:r>
      <w:commentRangeEnd w:id="35"/>
      <w:r>
        <w:rPr>
          <w:rStyle w:val="CommentReference"/>
        </w:rPr>
        <w:commentReference w:id="35"/>
      </w:r>
      <w:r w:rsidRPr="00237626">
        <w:rPr>
          <w:rFonts w:ascii="Helvetica Neue" w:hAnsi="Helvetica Neue" w:cs="Lucida Grande"/>
          <w:b/>
          <w:color w:val="000000"/>
          <w:lang w:val="pl-PL"/>
        </w:rPr>
        <w:t xml:space="preserve"> </w:t>
      </w:r>
      <w:r w:rsidRPr="00237626">
        <w:rPr>
          <w:rFonts w:ascii="Helvetica Neue" w:hAnsi="Helvetica Neue" w:cs="Arial"/>
          <w:lang w:val="pl-PL"/>
        </w:rPr>
        <w:t>Przysy</w:t>
      </w:r>
      <w:r w:rsidRPr="00237626">
        <w:rPr>
          <w:rFonts w:ascii="Helvetica Neue" w:hAnsi="Helvetica Neue"/>
          <w:lang w:val="pl-PL"/>
        </w:rPr>
        <w:t>ł</w:t>
      </w:r>
      <w:r w:rsidRPr="00237626">
        <w:rPr>
          <w:rFonts w:ascii="Helvetica Neue" w:hAnsi="Helvetica Neue" w:cs="Arial"/>
          <w:lang w:val="pl-PL"/>
        </w:rPr>
        <w:t>aj</w:t>
      </w:r>
      <w:r w:rsidRPr="00237626">
        <w:rPr>
          <w:rFonts w:ascii="Helvetica Neue" w:hAnsi="Helvetica Neue"/>
          <w:lang w:val="pl-PL"/>
        </w:rPr>
        <w:t>ą</w:t>
      </w:r>
      <w:r w:rsidRPr="00237626">
        <w:rPr>
          <w:rFonts w:ascii="Helvetica Neue" w:hAnsi="Helvetica Neue" w:cs="Arial"/>
          <w:lang w:val="pl-PL"/>
        </w:rPr>
        <w:t>c zgłoszenie zawierające odpowiedź będące zadaniem konkursowym uczestnik Konkursu o</w:t>
      </w:r>
      <w:r w:rsidRPr="00237626">
        <w:rPr>
          <w:rFonts w:ascii="Helvetica Neue" w:hAnsi="Helvetica Neue"/>
          <w:lang w:val="pl-PL"/>
        </w:rPr>
        <w:t>ś</w:t>
      </w:r>
      <w:r w:rsidRPr="00237626">
        <w:rPr>
          <w:rFonts w:ascii="Helvetica Neue" w:hAnsi="Helvetica Neue" w:cs="Arial"/>
          <w:lang w:val="pl-PL"/>
        </w:rPr>
        <w:t xml:space="preserve">wiadcza, </w:t>
      </w:r>
      <w:r w:rsidRPr="00237626">
        <w:rPr>
          <w:rFonts w:ascii="Helvetica Neue" w:hAnsi="Helvetica Neue"/>
          <w:lang w:val="pl-PL"/>
        </w:rPr>
        <w:t>ż</w:t>
      </w:r>
      <w:r w:rsidRPr="00237626">
        <w:rPr>
          <w:rFonts w:ascii="Helvetica Neue" w:hAnsi="Helvetica Neue" w:cs="Arial"/>
          <w:lang w:val="pl-PL"/>
        </w:rPr>
        <w:t>e:</w:t>
      </w:r>
    </w:p>
    <w:p w14:paraId="01B8608E" w14:textId="77777777" w:rsidR="00600779" w:rsidRPr="002924D0" w:rsidRDefault="00600779" w:rsidP="00600779">
      <w:pPr>
        <w:numPr>
          <w:ilvl w:val="1"/>
          <w:numId w:val="29"/>
        </w:numPr>
        <w:contextualSpacing/>
        <w:jc w:val="both"/>
        <w:rPr>
          <w:rFonts w:ascii="Helvetica Neue" w:hAnsi="Helvetica Neue" w:cs="Arial"/>
          <w:lang w:val="pl-PL"/>
        </w:rPr>
      </w:pPr>
      <w:r w:rsidRPr="002924D0">
        <w:rPr>
          <w:rFonts w:ascii="Helvetica Neue" w:hAnsi="Helvetica Neue" w:cs="Arial"/>
          <w:lang w:val="pl-PL"/>
        </w:rPr>
        <w:t>posiada pe</w:t>
      </w:r>
      <w:r w:rsidRPr="002924D0">
        <w:rPr>
          <w:rFonts w:ascii="Helvetica Neue" w:hAnsi="Helvetica Neue"/>
          <w:lang w:val="pl-PL"/>
        </w:rPr>
        <w:t>ł</w:t>
      </w:r>
      <w:r w:rsidRPr="002924D0">
        <w:rPr>
          <w:rFonts w:ascii="Helvetica Neue" w:hAnsi="Helvetica Neue" w:cs="Arial"/>
          <w:lang w:val="pl-PL"/>
        </w:rPr>
        <w:t>ni</w:t>
      </w:r>
      <w:r w:rsidRPr="002924D0">
        <w:rPr>
          <w:rFonts w:ascii="Helvetica Neue" w:hAnsi="Helvetica Neue"/>
          <w:lang w:val="pl-PL"/>
        </w:rPr>
        <w:t>ę</w:t>
      </w:r>
      <w:r w:rsidRPr="002924D0">
        <w:rPr>
          <w:rFonts w:ascii="Helvetica Neue" w:hAnsi="Helvetica Neue" w:cs="Arial"/>
          <w:lang w:val="pl-PL"/>
        </w:rPr>
        <w:t xml:space="preserve"> praw autorskich i maj</w:t>
      </w:r>
      <w:r w:rsidRPr="002924D0">
        <w:rPr>
          <w:rFonts w:ascii="Helvetica Neue" w:hAnsi="Helvetica Neue"/>
          <w:lang w:val="pl-PL"/>
        </w:rPr>
        <w:t>ą</w:t>
      </w:r>
      <w:r w:rsidRPr="002924D0">
        <w:rPr>
          <w:rFonts w:ascii="Helvetica Neue" w:hAnsi="Helvetica Neue" w:cs="Arial"/>
          <w:lang w:val="pl-PL"/>
        </w:rPr>
        <w:t>tkowych do przes</w:t>
      </w:r>
      <w:r w:rsidRPr="002924D0">
        <w:rPr>
          <w:rFonts w:ascii="Helvetica Neue" w:hAnsi="Helvetica Neue"/>
          <w:lang w:val="pl-PL"/>
        </w:rPr>
        <w:t>ł</w:t>
      </w:r>
      <w:r w:rsidRPr="002924D0">
        <w:rPr>
          <w:rFonts w:ascii="Helvetica Neue" w:hAnsi="Helvetica Neue" w:cs="Arial"/>
          <w:lang w:val="pl-PL"/>
        </w:rPr>
        <w:t xml:space="preserve">anych </w:t>
      </w:r>
      <w:r>
        <w:rPr>
          <w:rFonts w:ascii="Helvetica Neue" w:hAnsi="Helvetica Neue" w:cs="Arial"/>
          <w:lang w:val="pl-PL"/>
        </w:rPr>
        <w:t>treści</w:t>
      </w:r>
      <w:r w:rsidRPr="002924D0">
        <w:rPr>
          <w:rFonts w:ascii="Helvetica Neue" w:hAnsi="Helvetica Neue" w:cs="Arial"/>
          <w:lang w:val="pl-PL"/>
        </w:rPr>
        <w:t xml:space="preserve"> w zgłoszeniu,</w:t>
      </w:r>
    </w:p>
    <w:p w14:paraId="195CCC3B" w14:textId="77777777" w:rsidR="00600779" w:rsidRDefault="00600779" w:rsidP="00600779">
      <w:pPr>
        <w:numPr>
          <w:ilvl w:val="1"/>
          <w:numId w:val="29"/>
        </w:numPr>
        <w:contextualSpacing/>
        <w:jc w:val="both"/>
        <w:rPr>
          <w:rFonts w:ascii="Helvetica Neue" w:hAnsi="Helvetica Neue" w:cs="Arial"/>
          <w:lang w:val="pl-PL"/>
        </w:rPr>
      </w:pPr>
      <w:r>
        <w:rPr>
          <w:rFonts w:ascii="Helvetica Neue" w:hAnsi="Helvetica Neue" w:cs="Arial"/>
          <w:lang w:val="pl-PL"/>
        </w:rPr>
        <w:t>treści</w:t>
      </w:r>
      <w:r w:rsidRPr="002924D0">
        <w:rPr>
          <w:rFonts w:ascii="Helvetica Neue" w:hAnsi="Helvetica Neue" w:cs="Arial"/>
          <w:lang w:val="pl-PL"/>
        </w:rPr>
        <w:t xml:space="preserve"> przesłane w zgłoszeniu nie naruszają jakichkolwiek praw osób trzecich, </w:t>
      </w:r>
    </w:p>
    <w:p w14:paraId="1813A019" w14:textId="77777777" w:rsidR="00600779" w:rsidRPr="00D60625" w:rsidRDefault="00600779" w:rsidP="00600779">
      <w:pPr>
        <w:numPr>
          <w:ilvl w:val="1"/>
          <w:numId w:val="29"/>
        </w:numPr>
        <w:rPr>
          <w:rFonts w:ascii="Helvetica Neue" w:hAnsi="Helvetica Neue" w:cs="Arial"/>
          <w:lang w:val="pl-PL"/>
        </w:rPr>
      </w:pPr>
      <w:r>
        <w:rPr>
          <w:rFonts w:ascii="Helvetica" w:eastAsiaTheme="minorHAnsi" w:hAnsi="Helvetica" w:cs="Helvetica"/>
          <w:lang w:val="pl-PL" w:eastAsia="en-US"/>
        </w:rPr>
        <w:t>ponosi pełną odpowiedzialność względem Organizatora za naruszenie praw osób trzecich, w szczególności praw autorskich i dóbr osobistych,</w:t>
      </w:r>
    </w:p>
    <w:p w14:paraId="43F18D17" w14:textId="70C2D235" w:rsidR="00600779" w:rsidRPr="002924D0" w:rsidRDefault="00600779" w:rsidP="00600779">
      <w:pPr>
        <w:numPr>
          <w:ilvl w:val="1"/>
          <w:numId w:val="29"/>
        </w:numPr>
        <w:contextualSpacing/>
        <w:jc w:val="both"/>
        <w:rPr>
          <w:rFonts w:ascii="Helvetica Neue" w:hAnsi="Helvetica Neue" w:cs="Arial"/>
          <w:lang w:val="pl-PL"/>
        </w:rPr>
      </w:pPr>
      <w:r w:rsidRPr="002924D0">
        <w:rPr>
          <w:rFonts w:ascii="Helvetica Neue" w:hAnsi="Helvetica Neue" w:cs="Arial"/>
          <w:lang w:val="pl-PL"/>
        </w:rPr>
        <w:lastRenderedPageBreak/>
        <w:t>wyra</w:t>
      </w:r>
      <w:r w:rsidRPr="002924D0">
        <w:rPr>
          <w:rFonts w:ascii="Helvetica Neue" w:hAnsi="Helvetica Neue"/>
          <w:lang w:val="pl-PL"/>
        </w:rPr>
        <w:t>ż</w:t>
      </w:r>
      <w:r w:rsidRPr="002924D0">
        <w:rPr>
          <w:rFonts w:ascii="Helvetica Neue" w:hAnsi="Helvetica Neue" w:cs="Arial"/>
          <w:lang w:val="pl-PL"/>
        </w:rPr>
        <w:t>a zgod</w:t>
      </w:r>
      <w:r w:rsidRPr="002924D0">
        <w:rPr>
          <w:rFonts w:ascii="Helvetica Neue" w:hAnsi="Helvetica Neue"/>
          <w:lang w:val="pl-PL"/>
        </w:rPr>
        <w:t>ę</w:t>
      </w:r>
      <w:r w:rsidRPr="002924D0">
        <w:rPr>
          <w:rFonts w:ascii="Helvetica Neue" w:hAnsi="Helvetica Neue" w:cs="Arial"/>
          <w:lang w:val="pl-PL"/>
        </w:rPr>
        <w:t xml:space="preserve"> na rozpowszechnianie </w:t>
      </w:r>
      <w:r>
        <w:rPr>
          <w:rFonts w:ascii="Helvetica Neue" w:hAnsi="Helvetica Neue" w:cs="Arial"/>
          <w:lang w:val="pl-PL"/>
        </w:rPr>
        <w:t>treści</w:t>
      </w:r>
      <w:r w:rsidRPr="002924D0">
        <w:rPr>
          <w:rFonts w:ascii="Helvetica Neue" w:hAnsi="Helvetica Neue" w:cs="Arial"/>
          <w:lang w:val="pl-PL"/>
        </w:rPr>
        <w:t xml:space="preserve"> </w:t>
      </w:r>
      <w:r>
        <w:rPr>
          <w:rFonts w:ascii="Helvetica Neue" w:hAnsi="Helvetica Neue" w:cs="Arial"/>
          <w:lang w:val="pl-PL"/>
        </w:rPr>
        <w:t>zawartych</w:t>
      </w:r>
      <w:r w:rsidRPr="002924D0">
        <w:rPr>
          <w:rFonts w:ascii="Helvetica Neue" w:hAnsi="Helvetica Neue" w:cs="Arial"/>
          <w:lang w:val="pl-PL"/>
        </w:rPr>
        <w:t xml:space="preserve"> w zgłoszeniu przez Organizatora konkursu na stronach portalu </w:t>
      </w:r>
      <w:hyperlink r:id="rId12" w:history="1">
        <w:r w:rsidRPr="002924D0">
          <w:rPr>
            <w:rStyle w:val="Hyperlink"/>
            <w:rFonts w:ascii="Helvetica Neue" w:hAnsi="Helvetica Neue" w:cs="Arial"/>
            <w:lang w:val="pl-PL"/>
          </w:rPr>
          <w:t>www.babyboom.pl</w:t>
        </w:r>
      </w:hyperlink>
      <w:r w:rsidRPr="002924D0">
        <w:rPr>
          <w:rFonts w:ascii="Helvetica Neue" w:hAnsi="Helvetica Neue" w:cs="Arial"/>
          <w:lang w:val="pl-PL"/>
        </w:rPr>
        <w:t>, na stronach z portalem zwi</w:t>
      </w:r>
      <w:r w:rsidRPr="002924D0">
        <w:rPr>
          <w:rFonts w:ascii="Helvetica Neue" w:hAnsi="Helvetica Neue"/>
          <w:lang w:val="pl-PL"/>
        </w:rPr>
        <w:t>ą</w:t>
      </w:r>
      <w:r w:rsidRPr="002924D0">
        <w:rPr>
          <w:rFonts w:ascii="Helvetica Neue" w:hAnsi="Helvetica Neue" w:cs="Arial"/>
          <w:lang w:val="pl-PL"/>
        </w:rPr>
        <w:t>zanych oraz na udost</w:t>
      </w:r>
      <w:r w:rsidRPr="002924D0">
        <w:rPr>
          <w:rFonts w:ascii="Helvetica Neue" w:hAnsi="Helvetica Neue"/>
          <w:lang w:val="pl-PL"/>
        </w:rPr>
        <w:t>ę</w:t>
      </w:r>
      <w:r>
        <w:rPr>
          <w:rFonts w:ascii="Helvetica Neue" w:hAnsi="Helvetica Neue" w:cs="Arial"/>
          <w:lang w:val="pl-PL"/>
        </w:rPr>
        <w:t xml:space="preserve">pnienie zgłoszenia </w:t>
      </w:r>
      <w:r w:rsidRPr="002924D0">
        <w:rPr>
          <w:rFonts w:ascii="Helvetica Neue" w:hAnsi="Helvetica Neue" w:cs="Arial"/>
          <w:lang w:val="pl-PL"/>
        </w:rPr>
        <w:t>u</w:t>
      </w:r>
      <w:r w:rsidRPr="002924D0">
        <w:rPr>
          <w:rFonts w:ascii="Helvetica Neue" w:hAnsi="Helvetica Neue"/>
          <w:lang w:val="pl-PL"/>
        </w:rPr>
        <w:t>ż</w:t>
      </w:r>
      <w:r w:rsidRPr="002924D0">
        <w:rPr>
          <w:rFonts w:ascii="Helvetica Neue" w:hAnsi="Helvetica Neue" w:cs="Arial"/>
          <w:lang w:val="pl-PL"/>
        </w:rPr>
        <w:t>ytkownikom portalu,</w:t>
      </w:r>
      <w:r w:rsidR="00A82B73">
        <w:rPr>
          <w:rFonts w:ascii="Helvetica Neue" w:hAnsi="Helvetica Neue" w:cs="Arial"/>
          <w:lang w:val="pl-PL"/>
        </w:rPr>
        <w:t xml:space="preserve"> oraz w materiałach </w:t>
      </w:r>
      <w:r w:rsidR="00A82B73">
        <w:rPr>
          <w:rFonts w:ascii="Helvetica" w:hAnsi="Helvetica" w:cs="Helvetica"/>
          <w:lang w:val="pl-PL"/>
        </w:rPr>
        <w:t>Unilever Polska Sp. z o.o., Unilever S.A. i Unilever Poland Services Sp. z o.o.</w:t>
      </w:r>
      <w:r w:rsidR="00A52976">
        <w:rPr>
          <w:rFonts w:ascii="Helvetica Neue" w:hAnsi="Helvetica Neue" w:cs="Arial"/>
          <w:lang w:val="pl-PL"/>
        </w:rPr>
        <w:t xml:space="preserve"> </w:t>
      </w:r>
    </w:p>
    <w:p w14:paraId="24BE7310" w14:textId="77777777" w:rsidR="00600779" w:rsidRPr="002924D0" w:rsidRDefault="00600779" w:rsidP="00600779">
      <w:pPr>
        <w:numPr>
          <w:ilvl w:val="1"/>
          <w:numId w:val="29"/>
        </w:numPr>
        <w:contextualSpacing/>
        <w:jc w:val="both"/>
        <w:rPr>
          <w:rFonts w:ascii="Helvetica Neue" w:hAnsi="Helvetica Neue" w:cs="Arial"/>
          <w:lang w:val="pl-PL"/>
        </w:rPr>
      </w:pPr>
      <w:r w:rsidRPr="002924D0">
        <w:rPr>
          <w:rFonts w:ascii="Helvetica Neue" w:hAnsi="Helvetica Neue" w:cs="Arial"/>
          <w:lang w:val="pl-PL"/>
        </w:rPr>
        <w:t>nie zachodz</w:t>
      </w:r>
      <w:r w:rsidRPr="002924D0">
        <w:rPr>
          <w:rFonts w:ascii="Helvetica Neue" w:hAnsi="Helvetica Neue"/>
          <w:lang w:val="pl-PL"/>
        </w:rPr>
        <w:t>ą</w:t>
      </w:r>
      <w:r w:rsidRPr="002924D0">
        <w:rPr>
          <w:rFonts w:ascii="Helvetica Neue" w:hAnsi="Helvetica Neue" w:cs="Arial"/>
          <w:lang w:val="pl-PL"/>
        </w:rPr>
        <w:t xml:space="preserve"> jakiekolwiek podstawy do zg</w:t>
      </w:r>
      <w:r w:rsidRPr="002924D0">
        <w:rPr>
          <w:rFonts w:ascii="Helvetica Neue" w:hAnsi="Helvetica Neue"/>
          <w:lang w:val="pl-PL"/>
        </w:rPr>
        <w:t>ł</w:t>
      </w:r>
      <w:r w:rsidRPr="002924D0">
        <w:rPr>
          <w:rFonts w:ascii="Helvetica Neue" w:hAnsi="Helvetica Neue" w:cs="Arial"/>
          <w:lang w:val="pl-PL"/>
        </w:rPr>
        <w:t>oszenia przez osoby trzecie roszcze</w:t>
      </w:r>
      <w:r w:rsidRPr="002924D0">
        <w:rPr>
          <w:rFonts w:ascii="Helvetica Neue" w:hAnsi="Helvetica Neue"/>
          <w:lang w:val="pl-PL"/>
        </w:rPr>
        <w:t>ń</w:t>
      </w:r>
      <w:r w:rsidRPr="002924D0">
        <w:rPr>
          <w:rFonts w:ascii="Helvetica Neue" w:hAnsi="Helvetica Neue" w:cs="Arial"/>
          <w:lang w:val="pl-PL"/>
        </w:rPr>
        <w:t xml:space="preserve"> w zwi</w:t>
      </w:r>
      <w:r w:rsidRPr="002924D0">
        <w:rPr>
          <w:rFonts w:ascii="Helvetica Neue" w:hAnsi="Helvetica Neue"/>
          <w:lang w:val="pl-PL"/>
        </w:rPr>
        <w:t>ą</w:t>
      </w:r>
      <w:r w:rsidRPr="002924D0">
        <w:rPr>
          <w:rFonts w:ascii="Helvetica Neue" w:hAnsi="Helvetica Neue" w:cs="Arial"/>
          <w:lang w:val="pl-PL"/>
        </w:rPr>
        <w:t xml:space="preserve">zku z rozpowszechnianiem materiałów przesłanych w zgłoszeniu na stronach portalu </w:t>
      </w:r>
      <w:hyperlink r:id="rId13" w:history="1">
        <w:r w:rsidRPr="002924D0">
          <w:rPr>
            <w:rStyle w:val="Hyperlink"/>
            <w:rFonts w:ascii="Helvetica Neue" w:hAnsi="Helvetica Neue" w:cs="Arial"/>
            <w:lang w:val="pl-PL"/>
          </w:rPr>
          <w:t>www.babyboom.pl</w:t>
        </w:r>
      </w:hyperlink>
      <w:r w:rsidRPr="002924D0">
        <w:rPr>
          <w:rFonts w:ascii="Helvetica Neue" w:hAnsi="Helvetica Neue" w:cs="Arial"/>
          <w:lang w:val="pl-PL"/>
        </w:rPr>
        <w:t xml:space="preserve"> oraz </w:t>
      </w:r>
      <w:r>
        <w:rPr>
          <w:rFonts w:ascii="Helvetica" w:eastAsiaTheme="minorHAnsi" w:hAnsi="Helvetica" w:cs="Helvetica"/>
          <w:lang w:val="pl-PL" w:eastAsia="en-US"/>
        </w:rPr>
        <w:t>nie jest Uczestnikowi wiadome, by takie zgłoszenie było lub miało być dokonane przez osobę trzecią.</w:t>
      </w:r>
    </w:p>
    <w:p w14:paraId="39510022" w14:textId="77777777" w:rsidR="00600779" w:rsidRPr="002924D0" w:rsidRDefault="00600779" w:rsidP="00600779">
      <w:pPr>
        <w:numPr>
          <w:ilvl w:val="0"/>
          <w:numId w:val="29"/>
        </w:numPr>
        <w:contextualSpacing/>
        <w:jc w:val="both"/>
        <w:rPr>
          <w:rFonts w:ascii="Helvetica Neue" w:hAnsi="Helvetica Neue" w:cs="Arial"/>
          <w:lang w:val="pl-PL"/>
        </w:rPr>
      </w:pPr>
      <w:commentRangeStart w:id="36"/>
      <w:r w:rsidRPr="002924D0">
        <w:rPr>
          <w:rFonts w:ascii="Helvetica Neue" w:hAnsi="Helvetica Neue" w:cs="Arial"/>
          <w:lang w:val="pl-PL"/>
        </w:rPr>
        <w:t>Wysy</w:t>
      </w:r>
      <w:r w:rsidRPr="002924D0">
        <w:rPr>
          <w:rFonts w:ascii="Helvetica Neue" w:hAnsi="Helvetica Neue"/>
          <w:lang w:val="pl-PL"/>
        </w:rPr>
        <w:t>ł</w:t>
      </w:r>
      <w:r w:rsidRPr="002924D0">
        <w:rPr>
          <w:rFonts w:ascii="Helvetica Neue" w:hAnsi="Helvetica Neue" w:cs="Arial"/>
          <w:lang w:val="pl-PL"/>
        </w:rPr>
        <w:t>aj</w:t>
      </w:r>
      <w:r w:rsidRPr="002924D0">
        <w:rPr>
          <w:rFonts w:ascii="Helvetica Neue" w:hAnsi="Helvetica Neue"/>
          <w:lang w:val="pl-PL"/>
        </w:rPr>
        <w:t>ą</w:t>
      </w:r>
      <w:r w:rsidRPr="002924D0">
        <w:rPr>
          <w:rFonts w:ascii="Helvetica Neue" w:hAnsi="Helvetica Neue" w:cs="Arial"/>
          <w:lang w:val="pl-PL"/>
        </w:rPr>
        <w:t>c</w:t>
      </w:r>
      <w:commentRangeEnd w:id="36"/>
      <w:r>
        <w:rPr>
          <w:rStyle w:val="CommentReference"/>
        </w:rPr>
        <w:commentReference w:id="36"/>
      </w:r>
      <w:r w:rsidRPr="002924D0">
        <w:rPr>
          <w:rFonts w:ascii="Helvetica Neue" w:hAnsi="Helvetica Neue" w:cs="Arial"/>
          <w:lang w:val="pl-PL"/>
        </w:rPr>
        <w:t xml:space="preserve"> zgłoszenie na Konkurs a tym samym przystępując do Konkursu i akceptuj</w:t>
      </w:r>
      <w:r w:rsidRPr="002924D0">
        <w:rPr>
          <w:rFonts w:ascii="Helvetica Neue" w:hAnsi="Helvetica Neue"/>
          <w:lang w:val="pl-PL"/>
        </w:rPr>
        <w:t>ą</w:t>
      </w:r>
      <w:r w:rsidRPr="002924D0">
        <w:rPr>
          <w:rFonts w:ascii="Helvetica Neue" w:hAnsi="Helvetica Neue" w:cs="Arial"/>
          <w:lang w:val="pl-PL"/>
        </w:rPr>
        <w:t>c Regulamin, Uczestnik jednocze</w:t>
      </w:r>
      <w:r w:rsidRPr="002924D0">
        <w:rPr>
          <w:rFonts w:ascii="Helvetica Neue" w:hAnsi="Helvetica Neue"/>
          <w:lang w:val="pl-PL"/>
        </w:rPr>
        <w:t>ś</w:t>
      </w:r>
      <w:r w:rsidRPr="002924D0">
        <w:rPr>
          <w:rFonts w:ascii="Helvetica Neue" w:hAnsi="Helvetica Neue" w:cs="Arial"/>
          <w:lang w:val="pl-PL"/>
        </w:rPr>
        <w:t>nie wyra</w:t>
      </w:r>
      <w:r w:rsidRPr="002924D0">
        <w:rPr>
          <w:rFonts w:ascii="Helvetica Neue" w:hAnsi="Helvetica Neue"/>
          <w:lang w:val="pl-PL"/>
        </w:rPr>
        <w:t>ż</w:t>
      </w:r>
      <w:r w:rsidRPr="002924D0">
        <w:rPr>
          <w:rFonts w:ascii="Helvetica Neue" w:hAnsi="Helvetica Neue" w:cs="Arial"/>
          <w:lang w:val="pl-PL"/>
        </w:rPr>
        <w:t>a zgod</w:t>
      </w:r>
      <w:r w:rsidRPr="002924D0">
        <w:rPr>
          <w:rFonts w:ascii="Helvetica Neue" w:hAnsi="Helvetica Neue"/>
          <w:lang w:val="pl-PL"/>
        </w:rPr>
        <w:t>ę</w:t>
      </w:r>
      <w:r w:rsidRPr="002924D0">
        <w:rPr>
          <w:rFonts w:ascii="Helvetica Neue" w:hAnsi="Helvetica Neue" w:cs="Arial"/>
          <w:lang w:val="pl-PL"/>
        </w:rPr>
        <w:t xml:space="preserve"> na dokonanie przez Organizatora opracowania przes</w:t>
      </w:r>
      <w:r w:rsidRPr="002924D0">
        <w:rPr>
          <w:rFonts w:ascii="Helvetica Neue" w:hAnsi="Helvetica Neue"/>
          <w:lang w:val="pl-PL"/>
        </w:rPr>
        <w:t>ł</w:t>
      </w:r>
      <w:r w:rsidRPr="002924D0">
        <w:rPr>
          <w:rFonts w:ascii="Helvetica Neue" w:hAnsi="Helvetica Neue" w:cs="Arial"/>
          <w:lang w:val="pl-PL"/>
        </w:rPr>
        <w:t>anych w zgłoszeniu materiałów w zakresie niezb</w:t>
      </w:r>
      <w:r w:rsidRPr="002924D0">
        <w:rPr>
          <w:rFonts w:ascii="Helvetica Neue" w:hAnsi="Helvetica Neue"/>
          <w:lang w:val="pl-PL"/>
        </w:rPr>
        <w:t>ę</w:t>
      </w:r>
      <w:r w:rsidRPr="002924D0">
        <w:rPr>
          <w:rFonts w:ascii="Helvetica Neue" w:hAnsi="Helvetica Neue" w:cs="Arial"/>
          <w:lang w:val="pl-PL"/>
        </w:rPr>
        <w:t>dnym z punktu widzenia technicznego do umieszczenia go na stronach portalu.</w:t>
      </w:r>
    </w:p>
    <w:p w14:paraId="737EF197" w14:textId="4A6443AC" w:rsidR="00600779" w:rsidRDefault="00600779" w:rsidP="00600779">
      <w:pPr>
        <w:numPr>
          <w:ilvl w:val="0"/>
          <w:numId w:val="29"/>
        </w:numPr>
        <w:contextualSpacing/>
        <w:jc w:val="both"/>
        <w:rPr>
          <w:rFonts w:ascii="Helvetica Neue" w:hAnsi="Helvetica Neue" w:cs="Arial"/>
          <w:lang w:val="pl-PL"/>
        </w:rPr>
      </w:pPr>
      <w:r w:rsidRPr="002924D0">
        <w:rPr>
          <w:rFonts w:ascii="Helvetica Neue" w:hAnsi="Helvetica Neue" w:cs="Arial"/>
          <w:lang w:val="pl-PL"/>
        </w:rPr>
        <w:t>Organizator zastrzega sobie prawo do selekcji i dyskwalifikacji przesy</w:t>
      </w:r>
      <w:r w:rsidRPr="002924D0">
        <w:rPr>
          <w:rFonts w:ascii="Helvetica Neue" w:hAnsi="Helvetica Neue"/>
          <w:lang w:val="pl-PL"/>
        </w:rPr>
        <w:t>ł</w:t>
      </w:r>
      <w:r>
        <w:rPr>
          <w:rFonts w:ascii="Helvetica Neue" w:hAnsi="Helvetica Neue" w:cs="Arial"/>
          <w:lang w:val="pl-PL"/>
        </w:rPr>
        <w:t xml:space="preserve">anych </w:t>
      </w:r>
      <w:r w:rsidRPr="002924D0">
        <w:rPr>
          <w:rFonts w:ascii="Helvetica Neue" w:hAnsi="Helvetica Neue" w:cs="Arial"/>
          <w:lang w:val="pl-PL"/>
        </w:rPr>
        <w:t xml:space="preserve">przez uczestników Konkursu zgłoszeń oraz odmowy ich umieszczenia na stronach Konkursu w przypadku, gdy uzna, </w:t>
      </w:r>
      <w:r w:rsidRPr="002924D0">
        <w:rPr>
          <w:rFonts w:ascii="Helvetica Neue" w:hAnsi="Helvetica Neue"/>
          <w:lang w:val="pl-PL"/>
        </w:rPr>
        <w:t>ż</w:t>
      </w:r>
      <w:r w:rsidRPr="002924D0">
        <w:rPr>
          <w:rFonts w:ascii="Helvetica Neue" w:hAnsi="Helvetica Neue" w:cs="Arial"/>
          <w:lang w:val="pl-PL"/>
        </w:rPr>
        <w:t>e ich tre</w:t>
      </w:r>
      <w:r w:rsidRPr="002924D0">
        <w:rPr>
          <w:rFonts w:ascii="Helvetica Neue" w:hAnsi="Helvetica Neue"/>
          <w:lang w:val="pl-PL"/>
        </w:rPr>
        <w:t>ść</w:t>
      </w:r>
      <w:r w:rsidRPr="002924D0">
        <w:rPr>
          <w:rFonts w:ascii="Helvetica Neue" w:hAnsi="Helvetica Neue" w:cs="Arial"/>
          <w:lang w:val="pl-PL"/>
        </w:rPr>
        <w:t xml:space="preserve"> mo</w:t>
      </w:r>
      <w:r w:rsidRPr="002924D0">
        <w:rPr>
          <w:rFonts w:ascii="Helvetica Neue" w:hAnsi="Helvetica Neue"/>
          <w:lang w:val="pl-PL"/>
        </w:rPr>
        <w:t>ż</w:t>
      </w:r>
      <w:r w:rsidRPr="002924D0">
        <w:rPr>
          <w:rFonts w:ascii="Helvetica Neue" w:hAnsi="Helvetica Neue" w:cs="Arial"/>
          <w:lang w:val="pl-PL"/>
        </w:rPr>
        <w:t>e narusza</w:t>
      </w:r>
      <w:r w:rsidRPr="002924D0">
        <w:rPr>
          <w:rFonts w:ascii="Helvetica Neue" w:hAnsi="Helvetica Neue"/>
          <w:lang w:val="pl-PL"/>
        </w:rPr>
        <w:t>ć</w:t>
      </w:r>
      <w:r w:rsidRPr="002924D0">
        <w:rPr>
          <w:rFonts w:ascii="Helvetica Neue" w:hAnsi="Helvetica Neue" w:cs="Arial"/>
          <w:lang w:val="pl-PL"/>
        </w:rPr>
        <w:t xml:space="preserve"> prawo, dobre obyczaje, uczucia, w tym uczucia religijne oraz prawa osób trzecich. W szczególno</w:t>
      </w:r>
      <w:r w:rsidRPr="002924D0">
        <w:rPr>
          <w:rFonts w:ascii="Helvetica Neue" w:hAnsi="Helvetica Neue"/>
          <w:lang w:val="pl-PL"/>
        </w:rPr>
        <w:t>ś</w:t>
      </w:r>
      <w:r w:rsidRPr="002924D0">
        <w:rPr>
          <w:rFonts w:ascii="Helvetica Neue" w:hAnsi="Helvetica Neue" w:cs="Arial"/>
          <w:lang w:val="pl-PL"/>
        </w:rPr>
        <w:t>ci Organizator nie b</w:t>
      </w:r>
      <w:r w:rsidRPr="002924D0">
        <w:rPr>
          <w:rFonts w:ascii="Helvetica Neue" w:hAnsi="Helvetica Neue"/>
          <w:lang w:val="pl-PL"/>
        </w:rPr>
        <w:t>ę</w:t>
      </w:r>
      <w:r w:rsidRPr="002924D0">
        <w:rPr>
          <w:rFonts w:ascii="Helvetica Neue" w:hAnsi="Helvetica Neue" w:cs="Arial"/>
          <w:lang w:val="pl-PL"/>
        </w:rPr>
        <w:t>dzie publikować zgłoszeń</w:t>
      </w:r>
      <w:r w:rsidRPr="002924D0">
        <w:rPr>
          <w:rFonts w:ascii="Helvetica Neue" w:hAnsi="Helvetica Neue" w:cs="Arial"/>
          <w:lang w:val="pl-PL"/>
        </w:rPr>
        <w:br/>
        <w:t>o charakterze erotycznym, pornograficznym, ksenofobicznym, rasistowskim.</w:t>
      </w:r>
    </w:p>
    <w:p w14:paraId="2DE3F926" w14:textId="77777777" w:rsidR="004F443B" w:rsidRPr="00103259" w:rsidRDefault="004F443B" w:rsidP="00CF7AE2">
      <w:pPr>
        <w:jc w:val="both"/>
        <w:rPr>
          <w:rFonts w:ascii="Calibri" w:hAnsi="Calibri"/>
          <w:lang w:val="pl-PL"/>
        </w:rPr>
      </w:pPr>
    </w:p>
    <w:p w14:paraId="33A4A1FE" w14:textId="77777777" w:rsidR="00B47E11" w:rsidRPr="002924D0" w:rsidRDefault="00B47E11" w:rsidP="00B47E11">
      <w:pPr>
        <w:pStyle w:val="Heading2"/>
        <w:jc w:val="both"/>
        <w:rPr>
          <w:rFonts w:ascii="Helvetica Neue" w:hAnsi="Helvetica Neue"/>
          <w:lang w:val="pl-PL"/>
        </w:rPr>
      </w:pPr>
      <w:r w:rsidRPr="002924D0">
        <w:rPr>
          <w:rFonts w:ascii="Helvetica Neue" w:hAnsi="Helvetica Neue"/>
          <w:lang w:val="pl-PL"/>
        </w:rPr>
        <w:t>§</w:t>
      </w:r>
      <w:r w:rsidRPr="002924D0">
        <w:rPr>
          <w:rFonts w:ascii="Helvetica Neue" w:hAnsi="Helvetica Neue"/>
          <w:sz w:val="24"/>
          <w:szCs w:val="24"/>
          <w:lang w:val="pl-PL"/>
        </w:rPr>
        <w:t>3</w:t>
      </w:r>
      <w:r w:rsidRPr="002924D0">
        <w:rPr>
          <w:rFonts w:ascii="Helvetica Neue" w:hAnsi="Helvetica Neue"/>
          <w:sz w:val="22"/>
          <w:szCs w:val="22"/>
          <w:lang w:val="pl-PL"/>
        </w:rPr>
        <w:t xml:space="preserve">  </w:t>
      </w:r>
      <w:r w:rsidRPr="002924D0">
        <w:rPr>
          <w:rFonts w:ascii="Helvetica Neue" w:hAnsi="Helvetica Neue"/>
          <w:lang w:val="pl-PL"/>
        </w:rPr>
        <w:t>Rozwiązanie konkursu</w:t>
      </w:r>
    </w:p>
    <w:p w14:paraId="4DE75D72" w14:textId="2DDC1C8D" w:rsidR="00B47E11" w:rsidRPr="002924D0" w:rsidRDefault="00B47E11" w:rsidP="00B47E11">
      <w:pPr>
        <w:numPr>
          <w:ilvl w:val="0"/>
          <w:numId w:val="27"/>
        </w:numPr>
        <w:contextualSpacing/>
        <w:jc w:val="both"/>
        <w:rPr>
          <w:rFonts w:ascii="Helvetica Neue" w:hAnsi="Helvetica Neue"/>
          <w:lang w:val="pl-PL"/>
        </w:rPr>
      </w:pPr>
      <w:r w:rsidRPr="002924D0">
        <w:rPr>
          <w:rFonts w:ascii="Helvetica Neue" w:hAnsi="Helvetica Neue" w:cs="Helvetica"/>
          <w:lang w:val="pl-PL"/>
        </w:rPr>
        <w:t xml:space="preserve">Wyłonienie zwycięzców nagród nastąpi do dnia </w:t>
      </w:r>
      <w:r w:rsidR="002A31D8">
        <w:rPr>
          <w:rFonts w:ascii="Helvetica Neue" w:hAnsi="Helvetica Neue" w:cs="Arial"/>
          <w:lang w:val="pl-PL"/>
        </w:rPr>
        <w:t>20</w:t>
      </w:r>
      <w:bookmarkStart w:id="37" w:name="_GoBack"/>
      <w:bookmarkEnd w:id="37"/>
      <w:r w:rsidR="00237626">
        <w:rPr>
          <w:rFonts w:ascii="Helvetica Neue" w:hAnsi="Helvetica Neue" w:cs="Arial"/>
          <w:lang w:val="pl-PL"/>
        </w:rPr>
        <w:t>.03.2017</w:t>
      </w:r>
      <w:r w:rsidR="00237626" w:rsidRPr="00B47E11">
        <w:rPr>
          <w:rFonts w:ascii="Helvetica Neue" w:hAnsi="Helvetica Neue" w:cs="Arial"/>
          <w:lang w:val="pl-PL"/>
        </w:rPr>
        <w:t>r</w:t>
      </w:r>
      <w:r w:rsidRPr="002924D0">
        <w:rPr>
          <w:rFonts w:ascii="Helvetica Neue" w:hAnsi="Helvetica Neue" w:cs="Helvetica"/>
          <w:lang w:val="pl-PL"/>
        </w:rPr>
        <w:t xml:space="preserve">. </w:t>
      </w:r>
    </w:p>
    <w:p w14:paraId="3FF8C5E4" w14:textId="77777777" w:rsidR="00B47E11" w:rsidRPr="002924D0" w:rsidRDefault="00B47E11" w:rsidP="00B47E11">
      <w:pPr>
        <w:numPr>
          <w:ilvl w:val="0"/>
          <w:numId w:val="27"/>
        </w:numPr>
        <w:contextualSpacing/>
        <w:jc w:val="both"/>
        <w:rPr>
          <w:rFonts w:ascii="Helvetica Neue" w:hAnsi="Helvetica Neue"/>
          <w:lang w:val="pl-PL"/>
        </w:rPr>
      </w:pPr>
      <w:r w:rsidRPr="002924D0">
        <w:rPr>
          <w:rFonts w:ascii="Helvetica Neue" w:hAnsi="Helvetica Neue" w:cs="Helvetica"/>
          <w:lang w:val="pl-PL"/>
        </w:rPr>
        <w:t>Zwycięzców wyłoni jury powołane przez Fundatora.</w:t>
      </w:r>
    </w:p>
    <w:p w14:paraId="71844A66" w14:textId="77777777" w:rsidR="00600779" w:rsidRPr="002924D0" w:rsidRDefault="00600779" w:rsidP="00600779">
      <w:pPr>
        <w:numPr>
          <w:ilvl w:val="0"/>
          <w:numId w:val="27"/>
        </w:numPr>
        <w:contextualSpacing/>
        <w:jc w:val="both"/>
        <w:rPr>
          <w:rFonts w:ascii="Helvetica Neue" w:hAnsi="Helvetica Neue"/>
          <w:lang w:val="pl-PL"/>
        </w:rPr>
      </w:pPr>
      <w:r w:rsidRPr="002924D0">
        <w:rPr>
          <w:rFonts w:ascii="Helvetica Neue" w:hAnsi="Helvetica Neue" w:cs="Helvetica"/>
          <w:lang w:val="pl-PL"/>
        </w:rPr>
        <w:t xml:space="preserve">Jury </w:t>
      </w:r>
      <w:r w:rsidRPr="002924D0">
        <w:rPr>
          <w:rFonts w:ascii="Helvetica Neue" w:hAnsi="Helvetica Neue" w:cs="Arial"/>
          <w:lang w:val="pl-PL"/>
        </w:rPr>
        <w:t>konkursu</w:t>
      </w:r>
      <w:r w:rsidRPr="002924D0">
        <w:rPr>
          <w:rFonts w:ascii="Helvetica Neue" w:hAnsi="Helvetica Neue" w:cs="Helvetica"/>
          <w:lang w:val="pl-PL"/>
        </w:rPr>
        <w:t xml:space="preserve"> podczas wyboru zwycięskich zgłoszeń będzie się kierowało </w:t>
      </w:r>
      <w:r>
        <w:rPr>
          <w:rFonts w:ascii="Helvetica Neue" w:hAnsi="Helvetica Neue" w:cs="Helvetica"/>
          <w:lang w:val="pl-PL"/>
        </w:rPr>
        <w:t xml:space="preserve">wyborem </w:t>
      </w:r>
      <w:del w:id="38" w:author="Alicja Pech" w:date="2015-11-09T20:22:00Z">
        <w:r w:rsidDel="009C6782">
          <w:rPr>
            <w:rFonts w:ascii="Helvetica Neue" w:hAnsi="Helvetica Neue" w:cs="Helvetica"/>
            <w:lang w:val="pl-PL"/>
          </w:rPr>
          <w:delText>naj</w:delText>
        </w:r>
      </w:del>
      <w:del w:id="39" w:author="Alicja Pech" w:date="2015-11-09T15:58:00Z">
        <w:r w:rsidDel="0033043E">
          <w:rPr>
            <w:rFonts w:ascii="Helvetica Neue" w:hAnsi="Helvetica Neue" w:cs="Helvetica"/>
            <w:lang w:val="pl-PL"/>
          </w:rPr>
          <w:delText xml:space="preserve">ciekawszego </w:delText>
        </w:r>
        <w:commentRangeStart w:id="40"/>
        <w:r w:rsidDel="0033043E">
          <w:rPr>
            <w:rFonts w:ascii="Helvetica Neue" w:hAnsi="Helvetica Neue" w:cs="Helvetica"/>
            <w:lang w:val="pl-PL"/>
          </w:rPr>
          <w:delText>argumentu</w:delText>
        </w:r>
        <w:commentRangeEnd w:id="40"/>
        <w:r w:rsidDel="0033043E">
          <w:rPr>
            <w:rStyle w:val="CommentReference"/>
          </w:rPr>
          <w:commentReference w:id="40"/>
        </w:r>
      </w:del>
      <w:r>
        <w:rPr>
          <w:rFonts w:ascii="Helvetica Neue" w:hAnsi="Helvetica Neue" w:cs="Helvetica"/>
          <w:lang w:val="pl-PL"/>
        </w:rPr>
        <w:t>najciekawszej odpowiedzi</w:t>
      </w:r>
      <w:r w:rsidRPr="002924D0">
        <w:rPr>
          <w:rFonts w:ascii="Helvetica Neue" w:hAnsi="Helvetica Neue" w:cs="Helvetica"/>
          <w:lang w:val="pl-PL"/>
        </w:rPr>
        <w:t xml:space="preserve">. Lista nagrodzonych uczestników zostanie zamieszczona na stronie konkursu (imię </w:t>
      </w:r>
      <w:r>
        <w:rPr>
          <w:rFonts w:ascii="Helvetica Neue" w:hAnsi="Helvetica Neue" w:cs="Helvetica"/>
          <w:lang w:val="pl-PL"/>
        </w:rPr>
        <w:t>i nazwisko</w:t>
      </w:r>
      <w:r w:rsidRPr="002924D0">
        <w:rPr>
          <w:rFonts w:ascii="Helvetica Neue" w:hAnsi="Helvetica Neue" w:cs="Helvetica"/>
          <w:lang w:val="pl-PL"/>
        </w:rPr>
        <w:t xml:space="preserve">, </w:t>
      </w:r>
      <w:r>
        <w:rPr>
          <w:rFonts w:ascii="Helvetica Neue" w:hAnsi="Helvetica Neue" w:cs="Helvetica"/>
          <w:lang w:val="pl-PL"/>
        </w:rPr>
        <w:t>odpowiedź</w:t>
      </w:r>
      <w:r w:rsidRPr="002924D0">
        <w:rPr>
          <w:rFonts w:ascii="Helvetica Neue" w:hAnsi="Helvetica Neue" w:cs="Helvetica"/>
          <w:lang w:val="pl-PL"/>
        </w:rPr>
        <w:t>).</w:t>
      </w:r>
    </w:p>
    <w:p w14:paraId="7B2728DB" w14:textId="77777777" w:rsidR="00600779" w:rsidRPr="002924D0" w:rsidRDefault="00600779" w:rsidP="00600779">
      <w:pPr>
        <w:numPr>
          <w:ilvl w:val="0"/>
          <w:numId w:val="27"/>
        </w:numPr>
        <w:contextualSpacing/>
        <w:jc w:val="both"/>
        <w:rPr>
          <w:rFonts w:ascii="Helvetica Neue" w:hAnsi="Helvetica Neue"/>
          <w:lang w:val="pl-PL"/>
        </w:rPr>
      </w:pPr>
      <w:r w:rsidRPr="002924D0">
        <w:rPr>
          <w:rFonts w:ascii="Helvetica Neue" w:hAnsi="Helvetica Neue" w:cs="Helvetica"/>
          <w:lang w:val="pl-PL"/>
        </w:rPr>
        <w:t xml:space="preserve">O </w:t>
      </w:r>
      <w:r w:rsidRPr="002924D0">
        <w:rPr>
          <w:rFonts w:ascii="Helvetica Neue" w:hAnsi="Helvetica Neue"/>
          <w:lang w:val="pl-PL"/>
        </w:rPr>
        <w:t xml:space="preserve">przyznaniu nagrody zwycięzca konkursu zostanie powiadomiony przez Organizatora e-mailem w ciągu 2 dni </w:t>
      </w:r>
      <w:r>
        <w:rPr>
          <w:rFonts w:ascii="Helvetica Neue" w:hAnsi="Helvetica Neue"/>
          <w:lang w:val="pl-PL"/>
        </w:rPr>
        <w:t xml:space="preserve">roboczych </w:t>
      </w:r>
      <w:r w:rsidRPr="002924D0">
        <w:rPr>
          <w:rFonts w:ascii="Helvetica Neue" w:hAnsi="Helvetica Neue"/>
          <w:lang w:val="pl-PL"/>
        </w:rPr>
        <w:t>od daty wyłonienia.</w:t>
      </w:r>
    </w:p>
    <w:p w14:paraId="285758DD" w14:textId="77777777" w:rsidR="00600779" w:rsidRDefault="00600779" w:rsidP="00600779">
      <w:pPr>
        <w:numPr>
          <w:ilvl w:val="0"/>
          <w:numId w:val="27"/>
        </w:numPr>
        <w:contextualSpacing/>
        <w:jc w:val="both"/>
        <w:rPr>
          <w:rFonts w:ascii="Helvetica Neue" w:hAnsi="Helvetica Neue"/>
          <w:lang w:val="pl-PL"/>
        </w:rPr>
      </w:pPr>
      <w:r w:rsidRPr="002924D0">
        <w:rPr>
          <w:rFonts w:ascii="Helvetica Neue" w:hAnsi="Helvetica Neue"/>
          <w:lang w:val="pl-PL"/>
        </w:rPr>
        <w:t>Zwycięzca zobowiązany jest w ciągu</w:t>
      </w:r>
      <w:r>
        <w:rPr>
          <w:rFonts w:ascii="Helvetica Neue" w:hAnsi="Helvetica Neue"/>
          <w:lang w:val="pl-PL"/>
        </w:rPr>
        <w:t xml:space="preserve"> najdalej</w:t>
      </w:r>
      <w:r w:rsidRPr="002924D0">
        <w:rPr>
          <w:rFonts w:ascii="Helvetica Neue" w:hAnsi="Helvetica Neue"/>
          <w:lang w:val="pl-PL"/>
        </w:rPr>
        <w:t xml:space="preserve"> </w:t>
      </w:r>
      <w:r>
        <w:rPr>
          <w:rFonts w:ascii="Helvetica Neue" w:hAnsi="Helvetica Neue"/>
          <w:lang w:val="pl-PL"/>
        </w:rPr>
        <w:t>14</w:t>
      </w:r>
      <w:r w:rsidRPr="002924D0">
        <w:rPr>
          <w:rFonts w:ascii="Helvetica Neue" w:hAnsi="Helvetica Neue"/>
          <w:lang w:val="pl-PL"/>
        </w:rPr>
        <w:t xml:space="preserve"> </w:t>
      </w:r>
      <w:r>
        <w:rPr>
          <w:rFonts w:ascii="Helvetica Neue" w:hAnsi="Helvetica Neue"/>
          <w:lang w:val="pl-PL"/>
        </w:rPr>
        <w:t xml:space="preserve">roboczych </w:t>
      </w:r>
      <w:r w:rsidRPr="002924D0">
        <w:rPr>
          <w:rFonts w:ascii="Helvetica Neue" w:hAnsi="Helvetica Neue"/>
          <w:lang w:val="pl-PL"/>
        </w:rPr>
        <w:t xml:space="preserve">dni od daty wysłania wiadomości e-mail od Organizatora, w informacji zwrotnej potwierdzić jej otrzymanie oraz podać dane (imię, nazwisko, numer telefonu, adres korespondencyjny, mailowy), w celu </w:t>
      </w:r>
      <w:r>
        <w:rPr>
          <w:rFonts w:ascii="Helvetica Neue" w:hAnsi="Helvetica Neue"/>
          <w:lang w:val="pl-PL"/>
        </w:rPr>
        <w:t xml:space="preserve">realizacji i </w:t>
      </w:r>
      <w:r w:rsidRPr="002924D0">
        <w:rPr>
          <w:rFonts w:ascii="Helvetica Neue" w:hAnsi="Helvetica Neue"/>
          <w:lang w:val="pl-PL"/>
        </w:rPr>
        <w:t xml:space="preserve">wysyłki Nagrody. </w:t>
      </w:r>
    </w:p>
    <w:p w14:paraId="39F8E124" w14:textId="77777777" w:rsidR="00600779" w:rsidRPr="002924D0" w:rsidRDefault="00600779" w:rsidP="00600779">
      <w:pPr>
        <w:numPr>
          <w:ilvl w:val="0"/>
          <w:numId w:val="27"/>
        </w:numPr>
        <w:contextualSpacing/>
        <w:jc w:val="both"/>
        <w:rPr>
          <w:rFonts w:ascii="Helvetica Neue" w:hAnsi="Helvetica Neue"/>
          <w:lang w:val="pl-PL"/>
        </w:rPr>
      </w:pPr>
      <w:r w:rsidRPr="00307F14">
        <w:rPr>
          <w:rFonts w:ascii="Helvetica Neue" w:hAnsi="Helvetica Neue"/>
          <w:lang w:val="pl-PL"/>
        </w:rPr>
        <w:t>W przypadku braku dor</w:t>
      </w:r>
      <w:r w:rsidRPr="00307F14">
        <w:rPr>
          <w:rFonts w:ascii="MS Gothic" w:eastAsia="MS Gothic" w:hAnsi="MS Gothic" w:cs="MS Gothic" w:hint="eastAsia"/>
          <w:lang w:val="pl-PL"/>
        </w:rPr>
        <w:t>ę</w:t>
      </w:r>
      <w:r w:rsidRPr="00307F14">
        <w:rPr>
          <w:rFonts w:ascii="Helvetica Neue" w:hAnsi="Helvetica Neue"/>
          <w:lang w:val="pl-PL"/>
        </w:rPr>
        <w:t>czenia o</w:t>
      </w:r>
      <w:r w:rsidRPr="00307F14">
        <w:rPr>
          <w:rFonts w:ascii="MS Gothic" w:eastAsia="MS Gothic" w:hAnsi="MS Gothic" w:cs="MS Gothic" w:hint="eastAsia"/>
          <w:lang w:val="pl-PL"/>
        </w:rPr>
        <w:t>ś</w:t>
      </w:r>
      <w:r w:rsidRPr="00307F14">
        <w:rPr>
          <w:rFonts w:ascii="Helvetica Neue" w:hAnsi="Helvetica Neue"/>
          <w:lang w:val="pl-PL"/>
        </w:rPr>
        <w:t>wiadczenia w wy</w:t>
      </w:r>
      <w:r w:rsidRPr="00307F14">
        <w:rPr>
          <w:rFonts w:ascii="MS Gothic" w:eastAsia="MS Gothic" w:hAnsi="MS Gothic" w:cs="MS Gothic" w:hint="eastAsia"/>
          <w:lang w:val="pl-PL"/>
        </w:rPr>
        <w:t>ż</w:t>
      </w:r>
      <w:r w:rsidRPr="00307F14">
        <w:rPr>
          <w:rFonts w:ascii="Helvetica Neue" w:hAnsi="Helvetica Neue"/>
          <w:lang w:val="pl-PL"/>
        </w:rPr>
        <w:t>ej wskazanym terminie Nagroda pozostanie do dyspozycji Organizatora</w:t>
      </w:r>
      <w:r>
        <w:rPr>
          <w:rFonts w:ascii="Helvetica Neue" w:hAnsi="Helvetica Neue"/>
          <w:lang w:val="pl-PL"/>
        </w:rPr>
        <w:t>.</w:t>
      </w:r>
    </w:p>
    <w:p w14:paraId="22D1B680" w14:textId="2A37D1AF" w:rsidR="00895C0D" w:rsidRDefault="00895C0D" w:rsidP="00CF7AE2">
      <w:pPr>
        <w:pStyle w:val="Heading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</w:p>
    <w:p w14:paraId="3A73FF4A" w14:textId="77777777" w:rsidR="00895C0D" w:rsidRDefault="00895C0D" w:rsidP="00895C0D">
      <w:pPr>
        <w:rPr>
          <w:lang w:val="pl-PL"/>
        </w:rPr>
      </w:pPr>
    </w:p>
    <w:p w14:paraId="0F15961F" w14:textId="77777777" w:rsidR="00895C0D" w:rsidRPr="00895C0D" w:rsidRDefault="00895C0D" w:rsidP="00895C0D">
      <w:pPr>
        <w:rPr>
          <w:lang w:val="pl-PL"/>
        </w:rPr>
      </w:pPr>
    </w:p>
    <w:p w14:paraId="172C8978" w14:textId="77777777" w:rsidR="004F443B" w:rsidRPr="00103259" w:rsidRDefault="004F443B" w:rsidP="00CF7AE2">
      <w:pPr>
        <w:pStyle w:val="Heading2"/>
        <w:jc w:val="both"/>
        <w:rPr>
          <w:sz w:val="24"/>
          <w:szCs w:val="24"/>
          <w:lang w:val="pl-PL"/>
        </w:rPr>
      </w:pPr>
      <w:r w:rsidRPr="00103259">
        <w:rPr>
          <w:sz w:val="24"/>
          <w:szCs w:val="24"/>
          <w:lang w:val="pl-PL"/>
        </w:rPr>
        <w:t>§4 Nagrody</w:t>
      </w:r>
    </w:p>
    <w:p w14:paraId="6CBF7224" w14:textId="120E3268" w:rsidR="00895C0D" w:rsidRDefault="004F443B" w:rsidP="00CF7AE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Helvetica Neue" w:hAnsi="Helvetica Neue" w:cs="Helvetica"/>
          <w:lang w:val="pl-PL"/>
        </w:rPr>
      </w:pPr>
      <w:r w:rsidRPr="00103259">
        <w:rPr>
          <w:rFonts w:ascii="Helvetica Neue" w:hAnsi="Helvetica Neue" w:cs="Helvetica"/>
          <w:lang w:val="pl-PL"/>
        </w:rPr>
        <w:t xml:space="preserve">W </w:t>
      </w:r>
      <w:del w:id="41" w:author="Alicja Pech" w:date="2015-11-09T20:26:00Z">
        <w:r w:rsidR="00954475" w:rsidDel="00385FA2">
          <w:rPr>
            <w:rFonts w:ascii="Helvetica Neue" w:hAnsi="Helvetica Neue" w:cs="Helvetica"/>
            <w:lang w:val="pl-PL"/>
          </w:rPr>
          <w:delText>Plebiscycie</w:delText>
        </w:r>
        <w:r w:rsidRPr="00103259" w:rsidDel="00385FA2">
          <w:rPr>
            <w:rFonts w:ascii="Helvetica Neue" w:hAnsi="Helvetica Neue" w:cs="Helvetica"/>
            <w:lang w:val="pl-PL"/>
          </w:rPr>
          <w:delText xml:space="preserve"> </w:delText>
        </w:r>
      </w:del>
      <w:ins w:id="42" w:author="Alicja Pech" w:date="2015-11-09T20:26:00Z">
        <w:r w:rsidR="00385FA2">
          <w:rPr>
            <w:rFonts w:ascii="Helvetica Neue" w:hAnsi="Helvetica Neue" w:cs="Helvetica"/>
            <w:lang w:val="pl-PL"/>
          </w:rPr>
          <w:t>konkursie</w:t>
        </w:r>
        <w:r w:rsidR="00385FA2" w:rsidRPr="00103259">
          <w:rPr>
            <w:rFonts w:ascii="Helvetica Neue" w:hAnsi="Helvetica Neue" w:cs="Helvetica"/>
            <w:lang w:val="pl-PL"/>
          </w:rPr>
          <w:t xml:space="preserve"> </w:t>
        </w:r>
      </w:ins>
      <w:r w:rsidRPr="00103259">
        <w:rPr>
          <w:rFonts w:ascii="Helvetica Neue" w:hAnsi="Helvetica Neue" w:cs="Helvetica"/>
          <w:lang w:val="pl-PL"/>
        </w:rPr>
        <w:t>przewidziano</w:t>
      </w:r>
      <w:del w:id="43" w:author="Alicja Pech" w:date="2015-11-09T20:29:00Z">
        <w:r w:rsidRPr="00103259" w:rsidDel="00933B06">
          <w:rPr>
            <w:rFonts w:ascii="Helvetica Neue" w:hAnsi="Helvetica Neue" w:cs="Helvetica"/>
            <w:lang w:val="pl-PL"/>
          </w:rPr>
          <w:delText xml:space="preserve"> </w:delText>
        </w:r>
        <w:r w:rsidR="00954475" w:rsidDel="00933B06">
          <w:rPr>
            <w:rFonts w:ascii="Helvetica Neue" w:hAnsi="Helvetica Neue" w:cs="Helvetica"/>
            <w:lang w:val="pl-PL"/>
          </w:rPr>
          <w:delText>1</w:delText>
        </w:r>
      </w:del>
      <w:r w:rsidR="0063001F">
        <w:rPr>
          <w:rFonts w:ascii="Helvetica Neue" w:hAnsi="Helvetica Neue" w:cs="Helvetica"/>
          <w:lang w:val="pl-PL"/>
        </w:rPr>
        <w:t xml:space="preserve"> </w:t>
      </w:r>
      <w:r w:rsidR="00B20089">
        <w:rPr>
          <w:rFonts w:ascii="Helvetica Neue" w:hAnsi="Helvetica Neue" w:cs="Helvetica"/>
          <w:lang w:val="pl-PL"/>
        </w:rPr>
        <w:t>nagrody</w:t>
      </w:r>
      <w:r w:rsidR="00B47E11">
        <w:rPr>
          <w:rFonts w:ascii="Helvetica Neue" w:hAnsi="Helvetica Neue" w:cs="Helvetica"/>
          <w:lang w:val="pl-PL"/>
        </w:rPr>
        <w:t xml:space="preserve">: </w:t>
      </w:r>
      <w:r w:rsidR="00237626" w:rsidRPr="00237626">
        <w:rPr>
          <w:rFonts w:ascii="Helvetica" w:hAnsi="Helvetica" w:cs="Helvetica"/>
          <w:lang w:val="pl-PL"/>
        </w:rPr>
        <w:t>10 zestawów</w:t>
      </w:r>
      <w:r w:rsidR="00237626">
        <w:rPr>
          <w:rFonts w:ascii="Helvetica Neue" w:hAnsi="Helvetica Neue" w:cs="Helvetica"/>
          <w:lang w:val="pl-PL"/>
        </w:rPr>
        <w:t xml:space="preserve"> kosmetyków. </w:t>
      </w:r>
      <w:r w:rsidR="00895C0D">
        <w:rPr>
          <w:rFonts w:ascii="Helvetica Neue" w:hAnsi="Helvetica Neue" w:cs="Helvetica"/>
          <w:lang w:val="pl-PL"/>
        </w:rPr>
        <w:t xml:space="preserve">Każdy zestaw zawiera: </w:t>
      </w:r>
      <w:r w:rsidR="00237626">
        <w:rPr>
          <w:rFonts w:ascii="Helvetica" w:hAnsi="Helvetica" w:cs="Helvetica"/>
          <w:lang w:val="en-GB"/>
        </w:rPr>
        <w:t>Deo 150ml,</w:t>
      </w:r>
      <w:r w:rsidR="00237626">
        <w:rPr>
          <w:rFonts w:ascii="Helvetica" w:hAnsi="Helvetica" w:cs="Helvetica"/>
          <w:lang w:val="en-GB"/>
        </w:rPr>
        <w:t xml:space="preserve"> Ż</w:t>
      </w:r>
      <w:r w:rsidR="00237626">
        <w:rPr>
          <w:rFonts w:ascii="Helvetica" w:hAnsi="Helvetica" w:cs="Helvetica"/>
          <w:lang w:val="en-GB"/>
        </w:rPr>
        <w:t>el 250ml, kostkę</w:t>
      </w:r>
      <w:r w:rsidR="00237626">
        <w:rPr>
          <w:rFonts w:ascii="Helvetica" w:hAnsi="Helvetica" w:cs="Helvetica"/>
          <w:lang w:val="en-GB"/>
        </w:rPr>
        <w:t xml:space="preserve"> myją</w:t>
      </w:r>
      <w:r w:rsidR="00237626">
        <w:rPr>
          <w:rFonts w:ascii="Helvetica" w:hAnsi="Helvetica" w:cs="Helvetica"/>
          <w:lang w:val="en-GB"/>
        </w:rPr>
        <w:t>cą</w:t>
      </w:r>
      <w:r w:rsidR="00237626">
        <w:rPr>
          <w:rFonts w:ascii="Helvetica" w:hAnsi="Helvetica" w:cs="Helvetica"/>
          <w:lang w:val="en-GB"/>
        </w:rPr>
        <w:t>.</w:t>
      </w:r>
    </w:p>
    <w:p w14:paraId="500348EA" w14:textId="26BB6992" w:rsidR="004F443B" w:rsidRPr="00103259" w:rsidDel="0033043E" w:rsidRDefault="00C412A7" w:rsidP="00CF7AE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del w:id="44" w:author="Alicja Pech" w:date="2015-11-09T15:59:00Z"/>
          <w:rFonts w:ascii="Helvetica Neue" w:hAnsi="Helvetica Neue"/>
          <w:lang w:val="pl-PL"/>
        </w:rPr>
      </w:pPr>
      <w:commentRangeStart w:id="45"/>
      <w:del w:id="46" w:author="Alicja Pech" w:date="2015-11-09T15:59:00Z">
        <w:r w:rsidDel="0033043E">
          <w:rPr>
            <w:rFonts w:ascii="Helvetica Neue" w:hAnsi="Helvetica Neue"/>
            <w:lang w:val="pl-PL"/>
          </w:rPr>
          <w:delText xml:space="preserve">Jeden </w:delText>
        </w:r>
        <w:r w:rsidR="004F443B" w:rsidRPr="00103259" w:rsidDel="0033043E">
          <w:rPr>
            <w:rFonts w:ascii="Helvetica Neue" w:hAnsi="Helvetica Neue"/>
            <w:lang w:val="pl-PL"/>
          </w:rPr>
          <w:delText xml:space="preserve">Uczestnik </w:delText>
        </w:r>
        <w:r w:rsidR="0046658A" w:rsidDel="0033043E">
          <w:rPr>
            <w:rFonts w:ascii="Helvetica Neue" w:hAnsi="Helvetica Neue"/>
            <w:lang w:val="pl-PL"/>
          </w:rPr>
          <w:delText>Plebiscytu</w:delText>
        </w:r>
        <w:r w:rsidR="004F443B" w:rsidRPr="00103259" w:rsidDel="0033043E">
          <w:rPr>
            <w:rFonts w:ascii="Helvetica Neue" w:hAnsi="Helvetica Neue"/>
            <w:lang w:val="pl-PL"/>
          </w:rPr>
          <w:delText xml:space="preserve"> ma prawo do otrzymania tylko jednej nagrody.</w:delText>
        </w:r>
        <w:commentRangeEnd w:id="45"/>
        <w:r w:rsidR="005556B8" w:rsidDel="0033043E">
          <w:rPr>
            <w:rStyle w:val="CommentReference"/>
          </w:rPr>
          <w:commentReference w:id="45"/>
        </w:r>
      </w:del>
    </w:p>
    <w:p w14:paraId="2911128D" w14:textId="77777777" w:rsidR="004F443B" w:rsidRPr="00103259" w:rsidRDefault="004F443B" w:rsidP="00CF7AE2">
      <w:pPr>
        <w:pStyle w:val="NoSpacing"/>
        <w:numPr>
          <w:ilvl w:val="0"/>
          <w:numId w:val="26"/>
        </w:numPr>
        <w:jc w:val="both"/>
        <w:rPr>
          <w:rFonts w:ascii="Helvetica Neue" w:hAnsi="Helvetica Neue"/>
          <w:lang w:val="pl-PL"/>
        </w:rPr>
      </w:pPr>
      <w:r w:rsidRPr="00103259">
        <w:rPr>
          <w:rFonts w:ascii="Helvetica Neue" w:hAnsi="Helvetica Neue"/>
          <w:lang w:val="pl-PL"/>
        </w:rPr>
        <w:t>Nagroda nie podlega wymianie na inną nagrodę lub na jej równowartość pieniężną.</w:t>
      </w:r>
    </w:p>
    <w:p w14:paraId="0F016106" w14:textId="77777777" w:rsidR="004F443B" w:rsidRPr="00103259" w:rsidRDefault="004F443B" w:rsidP="00CF7AE2">
      <w:pPr>
        <w:pStyle w:val="NoSpacing"/>
        <w:numPr>
          <w:ilvl w:val="0"/>
          <w:numId w:val="26"/>
        </w:numPr>
        <w:jc w:val="both"/>
        <w:rPr>
          <w:rFonts w:ascii="Helvetica Neue" w:hAnsi="Helvetica Neue"/>
          <w:lang w:val="pl-PL"/>
        </w:rPr>
      </w:pPr>
      <w:r w:rsidRPr="00103259">
        <w:rPr>
          <w:rFonts w:ascii="Helvetica Neue" w:hAnsi="Helvetica Neue"/>
          <w:lang w:val="pl-PL"/>
        </w:rPr>
        <w:lastRenderedPageBreak/>
        <w:t>Uczestnik, któremu została przyznana nagroda nie może przenieść praw do przyznanej mu nagrody na osoby trzecie.</w:t>
      </w:r>
    </w:p>
    <w:p w14:paraId="42F3E6B1" w14:textId="00D9E2B2" w:rsidR="004F443B" w:rsidRPr="00103259" w:rsidRDefault="004F443B" w:rsidP="00CF7AE2">
      <w:pPr>
        <w:pStyle w:val="NoSpacing"/>
        <w:numPr>
          <w:ilvl w:val="0"/>
          <w:numId w:val="26"/>
        </w:numPr>
        <w:jc w:val="both"/>
        <w:rPr>
          <w:rFonts w:ascii="Helvetica Neue" w:hAnsi="Helvetica Neue"/>
          <w:lang w:val="pl-PL"/>
        </w:rPr>
      </w:pPr>
      <w:r w:rsidRPr="00103259">
        <w:rPr>
          <w:rFonts w:ascii="Helvetica Neue" w:hAnsi="Helvetica Neue"/>
          <w:lang w:val="pl-PL"/>
        </w:rPr>
        <w:t xml:space="preserve">Nagroda zostanie wysłana do zwycięzcy </w:t>
      </w:r>
      <w:del w:id="47" w:author="Alicja Pech" w:date="2015-11-09T20:26:00Z">
        <w:r w:rsidR="0046658A" w:rsidDel="00385FA2">
          <w:rPr>
            <w:rFonts w:ascii="Helvetica Neue" w:hAnsi="Helvetica Neue" w:cs="Arial"/>
            <w:lang w:val="pl-PL"/>
          </w:rPr>
          <w:delText>Plebiscytu</w:delText>
        </w:r>
        <w:r w:rsidRPr="00103259" w:rsidDel="00385FA2">
          <w:rPr>
            <w:rFonts w:ascii="Helvetica Neue" w:hAnsi="Helvetica Neue"/>
            <w:lang w:val="pl-PL"/>
          </w:rPr>
          <w:delText xml:space="preserve"> </w:delText>
        </w:r>
      </w:del>
      <w:ins w:id="48" w:author="Alicja Pech" w:date="2015-11-09T20:26:00Z">
        <w:r w:rsidR="00385FA2">
          <w:rPr>
            <w:rFonts w:ascii="Helvetica Neue" w:hAnsi="Helvetica Neue" w:cs="Arial"/>
            <w:lang w:val="pl-PL"/>
          </w:rPr>
          <w:t>w konkursie</w:t>
        </w:r>
        <w:r w:rsidR="00385FA2" w:rsidRPr="00103259">
          <w:rPr>
            <w:rFonts w:ascii="Helvetica Neue" w:hAnsi="Helvetica Neue"/>
            <w:lang w:val="pl-PL"/>
          </w:rPr>
          <w:t xml:space="preserve"> </w:t>
        </w:r>
      </w:ins>
      <w:r w:rsidRPr="00103259">
        <w:rPr>
          <w:rFonts w:ascii="Helvetica Neue" w:hAnsi="Helvetica Neue"/>
          <w:lang w:val="pl-PL"/>
        </w:rPr>
        <w:t xml:space="preserve">w ciągu </w:t>
      </w:r>
      <w:r w:rsidR="00C83E0C">
        <w:rPr>
          <w:rFonts w:ascii="Helvetica Neue" w:hAnsi="Helvetica Neue"/>
          <w:lang w:val="pl-PL"/>
        </w:rPr>
        <w:t>14</w:t>
      </w:r>
      <w:r w:rsidRPr="00103259">
        <w:rPr>
          <w:rFonts w:ascii="Helvetica Neue" w:hAnsi="Helvetica Neue"/>
          <w:lang w:val="pl-PL"/>
        </w:rPr>
        <w:t xml:space="preserve"> dni</w:t>
      </w:r>
      <w:r w:rsidR="00895C0D">
        <w:rPr>
          <w:rFonts w:ascii="Helvetica Neue" w:hAnsi="Helvetica Neue"/>
          <w:lang w:val="pl-PL"/>
        </w:rPr>
        <w:t xml:space="preserve"> roboczych </w:t>
      </w:r>
      <w:r w:rsidRPr="00103259">
        <w:rPr>
          <w:rFonts w:ascii="Helvetica Neue" w:hAnsi="Helvetica Neue"/>
          <w:lang w:val="pl-PL"/>
        </w:rPr>
        <w:t xml:space="preserve">od daty otrzymania przez Organizatora wszystkich danych niezbędnych do wysyłki Nagrody. Nagroda zostanie wysłana przez </w:t>
      </w:r>
      <w:r w:rsidR="0046658A">
        <w:rPr>
          <w:rFonts w:ascii="Helvetica Neue" w:hAnsi="Helvetica Neue"/>
          <w:lang w:val="pl-PL"/>
        </w:rPr>
        <w:t>Fundatora</w:t>
      </w:r>
      <w:r w:rsidR="006A61EB" w:rsidRPr="00103259">
        <w:rPr>
          <w:rFonts w:ascii="Helvetica Neue" w:hAnsi="Helvetica Neue"/>
          <w:lang w:val="pl-PL"/>
        </w:rPr>
        <w:t xml:space="preserve"> </w:t>
      </w:r>
      <w:r w:rsidRPr="00103259">
        <w:rPr>
          <w:rFonts w:ascii="Helvetica Neue" w:hAnsi="Helvetica Neue"/>
          <w:lang w:val="pl-PL"/>
        </w:rPr>
        <w:t>pocztą na adres w Polsce, podany przez zwycięzcę.</w:t>
      </w:r>
    </w:p>
    <w:p w14:paraId="21E5E108" w14:textId="77777777" w:rsidR="004F443B" w:rsidRPr="00103259" w:rsidRDefault="004F443B" w:rsidP="00CF7AE2">
      <w:pPr>
        <w:pStyle w:val="NoSpacing"/>
        <w:numPr>
          <w:ilvl w:val="0"/>
          <w:numId w:val="26"/>
        </w:numPr>
        <w:jc w:val="both"/>
        <w:rPr>
          <w:rFonts w:ascii="Helvetica Neue" w:hAnsi="Helvetica Neue"/>
          <w:lang w:val="pl-PL"/>
        </w:rPr>
      </w:pPr>
      <w:r w:rsidRPr="00103259">
        <w:rPr>
          <w:rFonts w:ascii="Helvetica Neue" w:hAnsi="Helvetica Neue"/>
          <w:lang w:val="pl-PL"/>
        </w:rPr>
        <w:t>Zwycięzca traci prawo do nagrody, bez jakichkolwiek roszczeń lub żądań wobec Organizatora, jeżeli przekazane przez niego dane osobowe okażą się błędne lub nieprawdziwe.</w:t>
      </w:r>
    </w:p>
    <w:p w14:paraId="0AF6A363" w14:textId="1FD30EC3" w:rsidR="004F443B" w:rsidRPr="00103259" w:rsidRDefault="006A61EB" w:rsidP="00CF7AE2">
      <w:pPr>
        <w:pStyle w:val="NoSpacing"/>
        <w:numPr>
          <w:ilvl w:val="0"/>
          <w:numId w:val="26"/>
        </w:numPr>
        <w:jc w:val="both"/>
        <w:rPr>
          <w:rFonts w:ascii="Helvetica Neue" w:hAnsi="Helvetica Neue"/>
          <w:lang w:val="pl-PL"/>
        </w:rPr>
      </w:pPr>
      <w:r w:rsidRPr="00E143F5">
        <w:rPr>
          <w:rFonts w:ascii="Helvetica Neue" w:hAnsi="Helvetica Neue"/>
          <w:lang w:val="pl-PL"/>
        </w:rPr>
        <w:t xml:space="preserve">Prawidłowe dokonanie wysyłki pod adres wskazany przez uczestnika-zwycięzcę czyni zadość obowiązkom </w:t>
      </w:r>
      <w:r w:rsidR="004E7615">
        <w:rPr>
          <w:rFonts w:ascii="Helvetica Neue" w:hAnsi="Helvetica Neue"/>
          <w:lang w:val="pl-PL"/>
        </w:rPr>
        <w:t>Organizatora</w:t>
      </w:r>
      <w:r w:rsidRPr="00E143F5">
        <w:rPr>
          <w:rFonts w:ascii="Helvetica Neue" w:hAnsi="Helvetica Neue"/>
          <w:lang w:val="pl-PL"/>
        </w:rPr>
        <w:t xml:space="preserve"> w zakresie doręczenia nagrody</w:t>
      </w:r>
      <w:r w:rsidR="00E143F5">
        <w:rPr>
          <w:rFonts w:ascii="Helvetica Neue" w:hAnsi="Helvetica Neue"/>
          <w:lang w:val="pl-PL"/>
        </w:rPr>
        <w:t>.</w:t>
      </w:r>
    </w:p>
    <w:p w14:paraId="32E6B846" w14:textId="77777777" w:rsidR="004F443B" w:rsidRPr="00103259" w:rsidRDefault="004F443B" w:rsidP="00CF7AE2">
      <w:pPr>
        <w:pStyle w:val="NoSpacing"/>
        <w:jc w:val="both"/>
        <w:rPr>
          <w:rFonts w:ascii="Calibri" w:hAnsi="Calibri"/>
          <w:b/>
          <w:color w:val="4F81BD"/>
          <w:lang w:val="pl-PL"/>
        </w:rPr>
      </w:pPr>
    </w:p>
    <w:p w14:paraId="58382ED1" w14:textId="77777777" w:rsidR="004F443B" w:rsidRPr="00103259" w:rsidRDefault="004F443B" w:rsidP="00CF7AE2">
      <w:pPr>
        <w:pStyle w:val="NoSpacing"/>
        <w:jc w:val="both"/>
        <w:rPr>
          <w:rFonts w:ascii="Calibri" w:hAnsi="Calibri"/>
          <w:b/>
          <w:color w:val="4F81BD"/>
          <w:lang w:val="pl-PL"/>
        </w:rPr>
      </w:pPr>
    </w:p>
    <w:p w14:paraId="627E5A8D" w14:textId="77777777" w:rsidR="00895C0D" w:rsidRPr="002924D0" w:rsidRDefault="00895C0D" w:rsidP="00895C0D">
      <w:pPr>
        <w:jc w:val="both"/>
        <w:rPr>
          <w:rFonts w:ascii="Helvetica Neue" w:hAnsi="Helvetica Neue"/>
          <w:b/>
          <w:color w:val="4F81BD"/>
          <w:lang w:val="pl-PL"/>
        </w:rPr>
      </w:pPr>
      <w:r w:rsidRPr="002924D0">
        <w:rPr>
          <w:rFonts w:ascii="Helvetica Neue" w:hAnsi="Helvetica Neue"/>
          <w:b/>
          <w:color w:val="4F81BD"/>
          <w:lang w:val="pl-PL"/>
        </w:rPr>
        <w:t>§5 Postanowienia końcowe</w:t>
      </w:r>
    </w:p>
    <w:p w14:paraId="2464B023" w14:textId="77777777" w:rsidR="00895C0D" w:rsidRPr="002924D0" w:rsidRDefault="00895C0D" w:rsidP="00895C0D">
      <w:pPr>
        <w:numPr>
          <w:ilvl w:val="0"/>
          <w:numId w:val="23"/>
        </w:numPr>
        <w:jc w:val="both"/>
        <w:rPr>
          <w:rFonts w:ascii="Helvetica Neue" w:hAnsi="Helvetica Neue" w:cs="Arial"/>
          <w:lang w:val="pl-PL"/>
        </w:rPr>
      </w:pPr>
      <w:r w:rsidRPr="002924D0">
        <w:rPr>
          <w:rFonts w:ascii="Helvetica Neue" w:hAnsi="Helvetica Neue" w:cs="Helvetica"/>
          <w:lang w:val="pl-PL"/>
        </w:rPr>
        <w:t>Wypełniając formularz rejestracyjny uczestnicy akceptują zasady konkursu wraz z niniejszym Regulaminem.</w:t>
      </w:r>
    </w:p>
    <w:p w14:paraId="45C5EB2F" w14:textId="7A84D35E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Helvetica"/>
          <w:lang w:val="pl-PL"/>
        </w:rPr>
        <w:t>Biorąc udział w konkursie uczestnicy wyrażają zgodę na opublikowanie na portalu www.babyboom.p</w:t>
      </w:r>
      <w:r w:rsidR="00DC4E3E">
        <w:rPr>
          <w:rFonts w:ascii="Helvetica Neue" w:hAnsi="Helvetica Neue" w:cs="Helvetica"/>
          <w:lang w:val="pl-PL"/>
        </w:rPr>
        <w:t xml:space="preserve">l imienia i nazwiska uczestnika konkursu </w:t>
      </w:r>
      <w:r w:rsidRPr="002924D0">
        <w:rPr>
          <w:rFonts w:ascii="Helvetica Neue" w:hAnsi="Helvetica Neue" w:cs="Helvetica"/>
          <w:lang w:val="pl-PL"/>
        </w:rPr>
        <w:t>jeżeli zostanie on jednym ze zwycięzców konkursu.</w:t>
      </w:r>
    </w:p>
    <w:p w14:paraId="54DC33F4" w14:textId="77777777" w:rsidR="00895C0D" w:rsidRPr="00443945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6D0BBF">
        <w:rPr>
          <w:rFonts w:ascii="Helvetica Neue" w:hAnsi="Helvetica Neue" w:cs="Helvetica"/>
          <w:lang w:val="pl-PL"/>
        </w:rPr>
        <w:t xml:space="preserve">Zgodnie z ustawą z dnia 29 sierpnia 1997 r. o ochronie danych osobowych (tekst jedn. Dz. U. z 2002 r. Nr 101, poz. 926 z późn. zm.) uczestnik konkursu wyraża zgodę na przetwarzanie danych osobowych przez Organizatora </w:t>
      </w:r>
      <w:r>
        <w:rPr>
          <w:rFonts w:ascii="Helvetica" w:hAnsi="Helvetica" w:cs="Helvetica"/>
          <w:lang w:val="pl-PL"/>
        </w:rPr>
        <w:t>w okresie i zakresie niezbędnym do przeprowadzenia Konkursu, wyłonienia Zwycięzców i wys</w:t>
      </w:r>
      <w:r>
        <w:rPr>
          <w:rFonts w:ascii="Arial" w:hAnsi="Arial" w:cs="Arial"/>
          <w:lang w:val="pl-PL"/>
        </w:rPr>
        <w:t>łania nagrody</w:t>
      </w:r>
      <w:r>
        <w:rPr>
          <w:rFonts w:ascii="Helvetica" w:hAnsi="Helvetica" w:cs="Helvetica"/>
          <w:lang w:val="pl-PL"/>
        </w:rPr>
        <w:t>.</w:t>
      </w:r>
    </w:p>
    <w:p w14:paraId="1EC1F53A" w14:textId="77777777" w:rsidR="00895C0D" w:rsidRPr="006D0BBF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6D0BBF">
        <w:rPr>
          <w:rFonts w:ascii="Helvetica Neue" w:hAnsi="Helvetica Neue" w:cs="Helvetica"/>
          <w:lang w:val="pl-PL"/>
        </w:rPr>
        <w:t xml:space="preserve">Zgodnie z ustawą z dnia 29 sierpnia 1997 r. o ochronie danych osobowych (tekst jedn. Dz. U. z 2002 r. Nr 101, poz. 926 z późn. zm.) uczestnik konkursu może dobrowolnie wyrazić zgodę na przetwarzanie danych osobowych w celach marketingowych i promocyjnych przez firmę </w:t>
      </w:r>
      <w:hyperlink r:id="rId14" w:history="1">
        <w:r w:rsidRPr="006D0BBF">
          <w:rPr>
            <w:rStyle w:val="Hyperlink"/>
            <w:rFonts w:ascii="Helvetica Neue" w:hAnsi="Helvetica Neue" w:cs="Helvetica"/>
            <w:lang w:val="pl-PL"/>
          </w:rPr>
          <w:t>www.babyboom.pl</w:t>
        </w:r>
      </w:hyperlink>
      <w:r w:rsidRPr="006D0BBF">
        <w:rPr>
          <w:rStyle w:val="Hyperlink"/>
          <w:rFonts w:ascii="Helvetica Neue" w:hAnsi="Helvetica Neue" w:cs="Helvetica"/>
          <w:lang w:val="pl-PL"/>
        </w:rPr>
        <w:t>.</w:t>
      </w:r>
      <w:r w:rsidRPr="006D0BBF">
        <w:rPr>
          <w:rFonts w:ascii="Helvetica Neue" w:hAnsi="Helvetica Neue" w:cs="Helvetica"/>
          <w:lang w:val="pl-PL"/>
        </w:rPr>
        <w:t xml:space="preserve"> </w:t>
      </w:r>
    </w:p>
    <w:p w14:paraId="11E986E4" w14:textId="77777777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Helvetica"/>
          <w:lang w:val="pl-PL"/>
        </w:rPr>
        <w:t xml:space="preserve">Zgodnie z ustawą z dnia 18 lipca 2002 r. o świadczeniu usług drogą elektroniczną (Dz. U. Nr 144, poz. 1204 z późn. zm.) uczestnik konkursu </w:t>
      </w:r>
      <w:r>
        <w:rPr>
          <w:rFonts w:ascii="Helvetica Neue" w:hAnsi="Helvetica Neue" w:cs="Helvetica"/>
          <w:lang w:val="pl-PL"/>
        </w:rPr>
        <w:t xml:space="preserve">może dobrowolnie wyrazić </w:t>
      </w:r>
      <w:r w:rsidRPr="002924D0">
        <w:rPr>
          <w:rFonts w:ascii="Helvetica Neue" w:hAnsi="Helvetica Neue" w:cs="Helvetica"/>
          <w:lang w:val="pl-PL"/>
        </w:rPr>
        <w:t xml:space="preserve">zgodę na otrzymywanie informacji handlowej za pomocą środków komunikacji elektronicznej, w szczególności na podany adres e-mail. Uczestnik konkursu może w każdej chwili zrezygnować z otrzymywania informacji wysyłając wiadomość na adres </w:t>
      </w:r>
      <w:hyperlink r:id="rId15" w:history="1">
        <w:r w:rsidRPr="002924D0">
          <w:rPr>
            <w:rStyle w:val="Hyperlink"/>
            <w:rFonts w:ascii="Helvetica Neue" w:hAnsi="Helvetica Neue" w:cs="Helvetica"/>
            <w:lang w:val="pl-PL"/>
          </w:rPr>
          <w:t>biuro@babyboom.pl</w:t>
        </w:r>
      </w:hyperlink>
    </w:p>
    <w:p w14:paraId="46E8A3FB" w14:textId="77777777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Helvetica"/>
          <w:lang w:val="pl-PL"/>
        </w:rPr>
        <w:t xml:space="preserve">Uczestnicy konkursu mają prawo wglądu do swoich danych osobowych, ich poprawiania oraz zgłoszenia żądania zaprzestania ich przetwarzania. Prawo to może być wykonywane poprzez przesłanie odpowiedniego wniosku w formie pisemnej na adres www.babyboom.pl, ul. Płatnicza 57, 01 -832 Warszawa lub za pomocą poczty elektronicznej na adres mailowy: </w:t>
      </w:r>
      <w:hyperlink r:id="rId16" w:history="1">
        <w:r w:rsidRPr="002924D0">
          <w:rPr>
            <w:rStyle w:val="Hyperlink"/>
            <w:rFonts w:ascii="Helvetica Neue" w:hAnsi="Helvetica Neue" w:cs="Helvetica"/>
            <w:lang w:val="pl-PL"/>
          </w:rPr>
          <w:t>biuro@babyboom.pl</w:t>
        </w:r>
      </w:hyperlink>
    </w:p>
    <w:p w14:paraId="65E7B524" w14:textId="1E8D0DC7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Helvetica"/>
          <w:lang w:val="pl-PL"/>
        </w:rPr>
        <w:t xml:space="preserve">Wszelkie reklamacje dotyczące konkursu uczestnicy mogą zgłaszać w formie pisemnej </w:t>
      </w:r>
      <w:r>
        <w:rPr>
          <w:rFonts w:ascii="Helvetica Neue" w:hAnsi="Helvetica Neue" w:cs="Helvetica"/>
          <w:lang w:val="pl-PL"/>
        </w:rPr>
        <w:t>w terminie</w:t>
      </w:r>
      <w:r w:rsidR="00237626">
        <w:rPr>
          <w:rFonts w:ascii="Helvetica" w:hAnsi="Helvetica" w:cs="Helvetica"/>
          <w:lang w:val="pl-PL"/>
        </w:rPr>
        <w:t xml:space="preserve"> 30 dni</w:t>
      </w:r>
      <w:r>
        <w:rPr>
          <w:rFonts w:ascii="Helvetica" w:hAnsi="Helvetica" w:cs="Helvetica"/>
          <w:lang w:val="pl-PL"/>
        </w:rPr>
        <w:t xml:space="preserve"> od daty zako</w:t>
      </w:r>
      <w:r>
        <w:rPr>
          <w:rFonts w:ascii="Arial" w:hAnsi="Arial" w:cs="Arial"/>
          <w:lang w:val="pl-PL"/>
        </w:rPr>
        <w:t>ńczenia</w:t>
      </w:r>
      <w:r>
        <w:rPr>
          <w:rFonts w:ascii="Helvetica" w:hAnsi="Helvetica" w:cs="Helvetica"/>
          <w:lang w:val="pl-PL"/>
        </w:rPr>
        <w:t xml:space="preserve"> Konkursu </w:t>
      </w:r>
      <w:r w:rsidRPr="002924D0">
        <w:rPr>
          <w:rFonts w:ascii="Helvetica Neue" w:hAnsi="Helvetica Neue" w:cs="Helvetica"/>
          <w:lang w:val="pl-PL"/>
        </w:rPr>
        <w:t>na adres www.babyboom.pl, ul. Płatnicza 57, 01 -832 Warszawa.</w:t>
      </w:r>
    </w:p>
    <w:p w14:paraId="051D0192" w14:textId="77777777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Helvetica"/>
          <w:lang w:val="pl-PL"/>
        </w:rPr>
        <w:t>Pisemna reklamacja powinna zawierać imię, nazwisko, dokładny adres i numer telefonu, jak również dokładny opis i uzasadnienie reklamacji.</w:t>
      </w:r>
    </w:p>
    <w:p w14:paraId="44D1E933" w14:textId="77777777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Helvetica"/>
          <w:lang w:val="pl-PL"/>
        </w:rPr>
        <w:t xml:space="preserve">Reklamacje rozpatrywane będą w terminie 14 dni </w:t>
      </w:r>
      <w:r>
        <w:rPr>
          <w:rFonts w:ascii="Helvetica Neue" w:hAnsi="Helvetica Neue" w:cs="Helvetica"/>
          <w:lang w:val="pl-PL"/>
        </w:rPr>
        <w:t xml:space="preserve">roboczych </w:t>
      </w:r>
      <w:r w:rsidRPr="002924D0">
        <w:rPr>
          <w:rFonts w:ascii="Helvetica Neue" w:hAnsi="Helvetica Neue" w:cs="Helvetica"/>
          <w:lang w:val="pl-PL"/>
        </w:rPr>
        <w:t>od dnia jej doręczenia Organizatorowi.</w:t>
      </w:r>
    </w:p>
    <w:p w14:paraId="43EC14FB" w14:textId="77777777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Helvetica"/>
          <w:lang w:val="pl-PL"/>
        </w:rPr>
        <w:lastRenderedPageBreak/>
        <w:t>Odpowiedź na reklamację będzie przesłana listem poleconym.</w:t>
      </w:r>
    </w:p>
    <w:p w14:paraId="52EDB7A6" w14:textId="1F591336" w:rsidR="00895C0D" w:rsidRPr="002924D0" w:rsidRDefault="00237626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>
        <w:rPr>
          <w:rFonts w:ascii="Helvetica Neue" w:hAnsi="Helvetica Neue" w:cs="Helvetica"/>
          <w:lang w:val="pl-PL"/>
        </w:rPr>
        <w:t>Ponieważ</w:t>
      </w:r>
      <w:r w:rsidR="00895C0D" w:rsidRPr="002924D0">
        <w:rPr>
          <w:rFonts w:ascii="Helvetica Neue" w:hAnsi="Helvetica Neue" w:cs="Helvetica"/>
          <w:lang w:val="pl-PL"/>
        </w:rPr>
        <w:t xml:space="preserve"> wartość każdej nagrody nie  przekracza  kwoty  760  zł,  jest  ona objęta zwolnieniem z podatku dochodowego na podstawie art. 21 ust. 1 pkt 68 ustawy z dnia 26 lipca 1991 r. o podatku dochodowym od osób fizycznych (Dz. U z 2010 r. nr 51, poz. 307).</w:t>
      </w:r>
    </w:p>
    <w:p w14:paraId="04AB4CAD" w14:textId="77777777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commentRangeStart w:id="49"/>
      <w:r w:rsidRPr="002924D0">
        <w:rPr>
          <w:rFonts w:ascii="Helvetica Neue" w:hAnsi="Helvetica Neue" w:cs="Helvetica"/>
          <w:lang w:val="pl-PL"/>
        </w:rPr>
        <w:t>Uczestnik</w:t>
      </w:r>
      <w:commentRangeEnd w:id="49"/>
      <w:r>
        <w:rPr>
          <w:rStyle w:val="CommentReference"/>
        </w:rPr>
        <w:commentReference w:id="49"/>
      </w:r>
      <w:r w:rsidRPr="002924D0">
        <w:rPr>
          <w:rFonts w:ascii="Helvetica Neue" w:hAnsi="Helvetica Neue" w:cs="Helvetica"/>
          <w:lang w:val="pl-PL"/>
        </w:rPr>
        <w:t xml:space="preserve"> jest zobowiązany niezwłocznie powiadomić Organizatora o zmianie adresu lub innych danych podanych w formularzu rejestracyjnym.</w:t>
      </w:r>
    </w:p>
    <w:p w14:paraId="3AA93581" w14:textId="15272F5A" w:rsidR="00895C0D" w:rsidRPr="002924D0" w:rsidRDefault="00895C0D" w:rsidP="00895C0D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Helvetica"/>
          <w:lang w:val="pl-PL"/>
        </w:rPr>
        <w:t>Organizator nie ponosi odpowiedzialności za podanie</w:t>
      </w:r>
      <w:r w:rsidR="00237626">
        <w:rPr>
          <w:rFonts w:ascii="Helvetica Neue" w:hAnsi="Helvetica Neue" w:cs="Helvetica"/>
          <w:lang w:val="pl-PL"/>
        </w:rPr>
        <w:t xml:space="preserve"> przez Uczestnika niewłaściwego </w:t>
      </w:r>
      <w:r w:rsidRPr="002924D0">
        <w:rPr>
          <w:rFonts w:ascii="Helvetica Neue" w:hAnsi="Helvetica Neue" w:cs="Helvetica"/>
          <w:lang w:val="pl-PL"/>
        </w:rPr>
        <w:t>adresu, lub innych danych uniemożliwiających jego identyfikację.</w:t>
      </w:r>
    </w:p>
    <w:p w14:paraId="58E91217" w14:textId="769BBC58" w:rsidR="006A61EB" w:rsidRPr="00895C0D" w:rsidRDefault="00895C0D" w:rsidP="00CF7AE2">
      <w:pPr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Helvetica Neue" w:hAnsi="Helvetica Neue" w:cs="Helvetica"/>
          <w:lang w:val="pl-PL"/>
        </w:rPr>
      </w:pPr>
      <w:r w:rsidRPr="002924D0">
        <w:rPr>
          <w:rFonts w:ascii="Helvetica Neue" w:hAnsi="Helvetica Neue" w:cs="Arial"/>
          <w:lang w:val="pl-PL"/>
        </w:rPr>
        <w:t>Konkurs</w:t>
      </w:r>
      <w:r w:rsidRPr="002924D0">
        <w:rPr>
          <w:rFonts w:ascii="Helvetica Neue" w:hAnsi="Helvetica Neue" w:cs="Helvetica"/>
          <w:lang w:val="pl-PL"/>
        </w:rPr>
        <w:t xml:space="preserve"> jest prowadzony tylko na terenie Rzeczpospolitej Polskiej.</w:t>
      </w:r>
    </w:p>
    <w:sectPr w:rsidR="006A61EB" w:rsidRPr="00895C0D" w:rsidSect="00FD48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Słotwińska-Rosłanowska Ewelina" w:date="2015-11-09T14:37:00Z" w:initials="SE">
    <w:p w14:paraId="49CC9873" w14:textId="77777777" w:rsidR="009C6782" w:rsidRDefault="009C6782" w:rsidP="009C6782">
      <w:pPr>
        <w:pStyle w:val="CommentText"/>
      </w:pPr>
      <w:r>
        <w:rPr>
          <w:rStyle w:val="CommentReference"/>
        </w:rPr>
        <w:annotationRef/>
      </w:r>
      <w:r>
        <w:t>Tego nie rozumiem.</w:t>
      </w:r>
    </w:p>
  </w:comment>
  <w:comment w:id="8" w:author="Alicja Pech" w:date="2015-11-09T17:52:00Z" w:initials="AP">
    <w:p w14:paraId="4901582E" w14:textId="77777777" w:rsidR="009C6782" w:rsidRDefault="009C6782" w:rsidP="009C6782">
      <w:pPr>
        <w:pStyle w:val="CommentText"/>
      </w:pPr>
      <w:r>
        <w:rPr>
          <w:rStyle w:val="CommentReference"/>
        </w:rPr>
        <w:annotationRef/>
      </w:r>
      <w:r>
        <w:t>poproawiłam</w:t>
      </w:r>
    </w:p>
  </w:comment>
  <w:comment w:id="11" w:author="Słotwińska-Rosłanowska Ewelina" w:date="2015-11-09T14:37:00Z" w:initials="SE">
    <w:p w14:paraId="07159476" w14:textId="77777777" w:rsidR="006B0475" w:rsidRDefault="006B0475" w:rsidP="006B0475">
      <w:pPr>
        <w:pStyle w:val="CommentText"/>
      </w:pPr>
      <w:r>
        <w:rPr>
          <w:rStyle w:val="CommentReference"/>
        </w:rPr>
        <w:annotationRef/>
      </w:r>
      <w:r>
        <w:t>Tego nie rozumiem.</w:t>
      </w:r>
    </w:p>
  </w:comment>
  <w:comment w:id="12" w:author="Alicja Pech" w:date="2015-11-09T17:52:00Z" w:initials="AP">
    <w:p w14:paraId="61ED2CA3" w14:textId="77777777" w:rsidR="006B0475" w:rsidRDefault="006B0475" w:rsidP="006B0475">
      <w:pPr>
        <w:pStyle w:val="CommentText"/>
      </w:pPr>
      <w:r>
        <w:rPr>
          <w:rStyle w:val="CommentReference"/>
        </w:rPr>
        <w:annotationRef/>
      </w:r>
      <w:r>
        <w:t>poproawiłam</w:t>
      </w:r>
    </w:p>
  </w:comment>
  <w:comment w:id="27" w:author="Słotwińska-Rosłanowska Ewelina" w:date="2015-11-09T14:51:00Z" w:initials="SE">
    <w:p w14:paraId="04AB409D" w14:textId="2EF15867" w:rsidR="005556B8" w:rsidRDefault="005556B8">
      <w:pPr>
        <w:pStyle w:val="CommentText"/>
      </w:pPr>
      <w:r>
        <w:rPr>
          <w:rStyle w:val="CommentReference"/>
        </w:rPr>
        <w:annotationRef/>
      </w:r>
      <w:r>
        <w:t>Powielenie pkt 5</w:t>
      </w:r>
    </w:p>
  </w:comment>
  <w:comment w:id="35" w:author="Alicja Pech" w:date="2016-05-12T17:03:00Z" w:initials="AP">
    <w:p w14:paraId="68071481" w14:textId="77777777" w:rsidR="00600779" w:rsidRDefault="00600779" w:rsidP="0060077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Jest check box</w:t>
      </w:r>
      <w:r w:rsidRPr="000E7F0E">
        <w:rPr>
          <w:rStyle w:val="CommentReference"/>
        </w:rPr>
        <w:sym w:font="Wingdings" w:char="F04A"/>
      </w:r>
    </w:p>
  </w:comment>
  <w:comment w:id="36" w:author="Alicja Pech" w:date="2016-05-12T17:03:00Z" w:initials="AP">
    <w:p w14:paraId="72AA935E" w14:textId="77777777" w:rsidR="00600779" w:rsidRDefault="00600779" w:rsidP="00600779">
      <w:pPr>
        <w:pStyle w:val="CommentText"/>
      </w:pPr>
      <w:r>
        <w:rPr>
          <w:rStyle w:val="CommentReference"/>
        </w:rPr>
        <w:annotationRef/>
      </w:r>
      <w:r>
        <w:t>Tj. punkt, który chroni naszą firmę w przypadku, gdy jeden z uczestników konkursu nadeśle zdjęcia, których nadesłać nie powinien i poproszę i jego utrzymanie.</w:t>
      </w:r>
    </w:p>
  </w:comment>
  <w:comment w:id="40" w:author="Słotwińska-Rosłanowska Ewelina" w:date="2015-11-09T14:52:00Z" w:initials="SE">
    <w:p w14:paraId="1BE1E72A" w14:textId="77777777" w:rsidR="00600779" w:rsidRDefault="00600779" w:rsidP="00600779">
      <w:pPr>
        <w:pStyle w:val="CommentText"/>
      </w:pPr>
      <w:r>
        <w:rPr>
          <w:rStyle w:val="CommentReference"/>
        </w:rPr>
        <w:annotationRef/>
      </w:r>
      <w:r>
        <w:t>A jak poda więcej niż jeden argument? Jeden ciekawy, a drugi denny? Do doprecyzowania, moim zdaniem.</w:t>
      </w:r>
    </w:p>
  </w:comment>
  <w:comment w:id="45" w:author="Słotwińska-Rosłanowska Ewelina" w:date="2015-11-09T14:53:00Z" w:initials="SE">
    <w:p w14:paraId="42335284" w14:textId="56E41D65" w:rsidR="005556B8" w:rsidRDefault="005556B8">
      <w:pPr>
        <w:pStyle w:val="CommentText"/>
      </w:pPr>
      <w:r>
        <w:rPr>
          <w:rStyle w:val="CommentReference"/>
        </w:rPr>
        <w:annotationRef/>
      </w:r>
      <w:r>
        <w:t>To jest zbędne, bo jest tylko jedna nagroda.</w:t>
      </w:r>
    </w:p>
  </w:comment>
  <w:comment w:id="49" w:author="Alicja Pech" w:date="2016-05-12T17:03:00Z" w:initials="AP">
    <w:p w14:paraId="3C7764E2" w14:textId="77777777" w:rsidR="00895C0D" w:rsidRDefault="00895C0D" w:rsidP="00895C0D">
      <w:pPr>
        <w:pStyle w:val="CommentText"/>
      </w:pPr>
      <w:r>
        <w:rPr>
          <w:rStyle w:val="CommentReference"/>
        </w:rPr>
        <w:annotationRef/>
      </w:r>
      <w:r>
        <w:t>Poproszę o utrzymanie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CC9873" w15:done="0"/>
  <w15:commentEx w15:paraId="4901582E" w15:done="0"/>
  <w15:commentEx w15:paraId="07159476" w15:done="0"/>
  <w15:commentEx w15:paraId="61ED2CA3" w15:done="0"/>
  <w15:commentEx w15:paraId="04AB409D" w15:done="0"/>
  <w15:commentEx w15:paraId="68071481" w15:done="0"/>
  <w15:commentEx w15:paraId="72AA935E" w15:done="0"/>
  <w15:commentEx w15:paraId="1BE1E72A" w15:done="0"/>
  <w15:commentEx w15:paraId="42335284" w15:done="0"/>
  <w15:commentEx w15:paraId="3C7764E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66C3A" w14:textId="77777777" w:rsidR="000164E6" w:rsidRDefault="000164E6" w:rsidP="00AB648D">
      <w:r>
        <w:separator/>
      </w:r>
    </w:p>
  </w:endnote>
  <w:endnote w:type="continuationSeparator" w:id="0">
    <w:p w14:paraId="554A66E5" w14:textId="77777777" w:rsidR="000164E6" w:rsidRDefault="000164E6" w:rsidP="00A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2222" w14:textId="77777777" w:rsidR="000164E6" w:rsidRDefault="000164E6" w:rsidP="00AB648D">
      <w:r>
        <w:separator/>
      </w:r>
    </w:p>
  </w:footnote>
  <w:footnote w:type="continuationSeparator" w:id="0">
    <w:p w14:paraId="7B73110D" w14:textId="77777777" w:rsidR="000164E6" w:rsidRDefault="000164E6" w:rsidP="00AB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7DE"/>
    <w:multiLevelType w:val="multilevel"/>
    <w:tmpl w:val="E2AEB2D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A6E5B"/>
    <w:multiLevelType w:val="hybridMultilevel"/>
    <w:tmpl w:val="9FB2E2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713A6D"/>
    <w:multiLevelType w:val="hybridMultilevel"/>
    <w:tmpl w:val="22B60AD4"/>
    <w:lvl w:ilvl="0" w:tplc="96CE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D321B"/>
    <w:multiLevelType w:val="hybridMultilevel"/>
    <w:tmpl w:val="7B60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C93826"/>
    <w:multiLevelType w:val="hybridMultilevel"/>
    <w:tmpl w:val="A1A0ED76"/>
    <w:lvl w:ilvl="0" w:tplc="9E7447A4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D72D7"/>
    <w:multiLevelType w:val="hybridMultilevel"/>
    <w:tmpl w:val="A50E9EE4"/>
    <w:lvl w:ilvl="0" w:tplc="33303898">
      <w:start w:val="1"/>
      <w:numFmt w:val="decimal"/>
      <w:lvlText w:val="%1."/>
      <w:lvlJc w:val="left"/>
      <w:pPr>
        <w:ind w:left="920" w:hanging="5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902BC"/>
    <w:multiLevelType w:val="hybridMultilevel"/>
    <w:tmpl w:val="2E5A8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B1863F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0A4CE9"/>
    <w:multiLevelType w:val="hybridMultilevel"/>
    <w:tmpl w:val="8DC4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BC6098"/>
    <w:multiLevelType w:val="hybridMultilevel"/>
    <w:tmpl w:val="D65C3624"/>
    <w:lvl w:ilvl="0" w:tplc="3AFAE6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B2B0B"/>
    <w:multiLevelType w:val="multilevel"/>
    <w:tmpl w:val="E2AEB2D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8757F"/>
    <w:multiLevelType w:val="multilevel"/>
    <w:tmpl w:val="9ACE57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5A2BD8"/>
    <w:multiLevelType w:val="hybridMultilevel"/>
    <w:tmpl w:val="78AE1B6A"/>
    <w:lvl w:ilvl="0" w:tplc="3AFAE6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B3E24"/>
    <w:multiLevelType w:val="hybridMultilevel"/>
    <w:tmpl w:val="11A8D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055CCE"/>
    <w:multiLevelType w:val="hybridMultilevel"/>
    <w:tmpl w:val="FFC82054"/>
    <w:lvl w:ilvl="0" w:tplc="F2FA0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55D0F"/>
    <w:multiLevelType w:val="hybridMultilevel"/>
    <w:tmpl w:val="C194DA60"/>
    <w:lvl w:ilvl="0" w:tplc="C93479E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A5331B"/>
    <w:multiLevelType w:val="hybridMultilevel"/>
    <w:tmpl w:val="B8B6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975CDD"/>
    <w:multiLevelType w:val="hybridMultilevel"/>
    <w:tmpl w:val="768415A8"/>
    <w:lvl w:ilvl="0" w:tplc="63BA70EC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12EA4"/>
    <w:multiLevelType w:val="hybridMultilevel"/>
    <w:tmpl w:val="F1A03C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7656A3"/>
    <w:multiLevelType w:val="hybridMultilevel"/>
    <w:tmpl w:val="F73E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527DA"/>
    <w:multiLevelType w:val="hybridMultilevel"/>
    <w:tmpl w:val="5916244A"/>
    <w:lvl w:ilvl="0" w:tplc="3AFAE6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98F44ED6">
      <w:start w:val="8"/>
      <w:numFmt w:val="bullet"/>
      <w:lvlText w:val=""/>
      <w:lvlJc w:val="left"/>
      <w:pPr>
        <w:ind w:left="1440" w:hanging="360"/>
      </w:pPr>
      <w:rPr>
        <w:rFonts w:ascii="Symbol" w:eastAsia="MS Minngs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54382F"/>
    <w:multiLevelType w:val="hybridMultilevel"/>
    <w:tmpl w:val="8F309E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CB63190"/>
    <w:multiLevelType w:val="multilevel"/>
    <w:tmpl w:val="E2AEB2D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76769"/>
    <w:multiLevelType w:val="hybridMultilevel"/>
    <w:tmpl w:val="E954ECB2"/>
    <w:lvl w:ilvl="0" w:tplc="3AFAE6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FB1863F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44F53"/>
    <w:multiLevelType w:val="hybridMultilevel"/>
    <w:tmpl w:val="ED440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1D77EEF"/>
    <w:multiLevelType w:val="hybridMultilevel"/>
    <w:tmpl w:val="E2AEB2D8"/>
    <w:lvl w:ilvl="0" w:tplc="9E7447A4">
      <w:start w:val="1"/>
      <w:numFmt w:val="decimal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AF1694"/>
    <w:multiLevelType w:val="multilevel"/>
    <w:tmpl w:val="C194DA60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E16783"/>
    <w:multiLevelType w:val="hybridMultilevel"/>
    <w:tmpl w:val="A9F0F946"/>
    <w:lvl w:ilvl="0" w:tplc="9E7447A4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0A7D48"/>
    <w:multiLevelType w:val="multilevel"/>
    <w:tmpl w:val="11A8D3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715995"/>
    <w:multiLevelType w:val="multilevel"/>
    <w:tmpl w:val="7B606D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BF3788"/>
    <w:multiLevelType w:val="hybridMultilevel"/>
    <w:tmpl w:val="24D44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44918"/>
    <w:multiLevelType w:val="hybridMultilevel"/>
    <w:tmpl w:val="1EE2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6304E7"/>
    <w:multiLevelType w:val="hybridMultilevel"/>
    <w:tmpl w:val="AC76C1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6BF450C"/>
    <w:multiLevelType w:val="hybridMultilevel"/>
    <w:tmpl w:val="B7DCF4AA"/>
    <w:lvl w:ilvl="0" w:tplc="991E8708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7"/>
  </w:num>
  <w:num w:numId="5">
    <w:abstractNumId w:val="17"/>
  </w:num>
  <w:num w:numId="6">
    <w:abstractNumId w:val="15"/>
  </w:num>
  <w:num w:numId="7">
    <w:abstractNumId w:val="20"/>
  </w:num>
  <w:num w:numId="8">
    <w:abstractNumId w:val="3"/>
  </w:num>
  <w:num w:numId="9">
    <w:abstractNumId w:val="28"/>
  </w:num>
  <w:num w:numId="10">
    <w:abstractNumId w:val="31"/>
  </w:num>
  <w:num w:numId="11">
    <w:abstractNumId w:val="10"/>
  </w:num>
  <w:num w:numId="12">
    <w:abstractNumId w:val="18"/>
  </w:num>
  <w:num w:numId="13">
    <w:abstractNumId w:val="14"/>
  </w:num>
  <w:num w:numId="14">
    <w:abstractNumId w:val="12"/>
  </w:num>
  <w:num w:numId="15">
    <w:abstractNumId w:val="25"/>
  </w:num>
  <w:num w:numId="16">
    <w:abstractNumId w:val="24"/>
  </w:num>
  <w:num w:numId="17">
    <w:abstractNumId w:val="27"/>
  </w:num>
  <w:num w:numId="18">
    <w:abstractNumId w:val="21"/>
  </w:num>
  <w:num w:numId="19">
    <w:abstractNumId w:val="0"/>
  </w:num>
  <w:num w:numId="20">
    <w:abstractNumId w:val="9"/>
  </w:num>
  <w:num w:numId="21">
    <w:abstractNumId w:val="16"/>
  </w:num>
  <w:num w:numId="22">
    <w:abstractNumId w:val="4"/>
  </w:num>
  <w:num w:numId="23">
    <w:abstractNumId w:val="30"/>
  </w:num>
  <w:num w:numId="24">
    <w:abstractNumId w:val="5"/>
  </w:num>
  <w:num w:numId="25">
    <w:abstractNumId w:val="26"/>
  </w:num>
  <w:num w:numId="26">
    <w:abstractNumId w:val="11"/>
  </w:num>
  <w:num w:numId="27">
    <w:abstractNumId w:val="19"/>
  </w:num>
  <w:num w:numId="28">
    <w:abstractNumId w:val="8"/>
  </w:num>
  <w:num w:numId="29">
    <w:abstractNumId w:val="22"/>
  </w:num>
  <w:num w:numId="30">
    <w:abstractNumId w:val="6"/>
  </w:num>
  <w:num w:numId="31">
    <w:abstractNumId w:val="2"/>
  </w:num>
  <w:num w:numId="32">
    <w:abstractNumId w:val="13"/>
  </w:num>
  <w:num w:numId="33">
    <w:abstractNumId w:val="2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Pech">
    <w15:presenceInfo w15:providerId="Windows Live" w15:userId="140d0d9c74c3ce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C3"/>
    <w:rsid w:val="000164E6"/>
    <w:rsid w:val="00032EE7"/>
    <w:rsid w:val="00075FCE"/>
    <w:rsid w:val="00077031"/>
    <w:rsid w:val="00082D94"/>
    <w:rsid w:val="00083E63"/>
    <w:rsid w:val="000939F2"/>
    <w:rsid w:val="00096CB6"/>
    <w:rsid w:val="000C1B1C"/>
    <w:rsid w:val="000D15A5"/>
    <w:rsid w:val="000D26B5"/>
    <w:rsid w:val="000F030B"/>
    <w:rsid w:val="001008C1"/>
    <w:rsid w:val="00102226"/>
    <w:rsid w:val="00103259"/>
    <w:rsid w:val="00122AF8"/>
    <w:rsid w:val="00124F48"/>
    <w:rsid w:val="00125B43"/>
    <w:rsid w:val="00133240"/>
    <w:rsid w:val="00141441"/>
    <w:rsid w:val="00164A46"/>
    <w:rsid w:val="001727A2"/>
    <w:rsid w:val="0017657B"/>
    <w:rsid w:val="00185BB8"/>
    <w:rsid w:val="001A351A"/>
    <w:rsid w:val="001A7818"/>
    <w:rsid w:val="001C157E"/>
    <w:rsid w:val="001D46D1"/>
    <w:rsid w:val="001E20D6"/>
    <w:rsid w:val="002044D3"/>
    <w:rsid w:val="00221653"/>
    <w:rsid w:val="00230C65"/>
    <w:rsid w:val="00236EC6"/>
    <w:rsid w:val="00237626"/>
    <w:rsid w:val="00246419"/>
    <w:rsid w:val="00260826"/>
    <w:rsid w:val="00262999"/>
    <w:rsid w:val="00273ED4"/>
    <w:rsid w:val="00277581"/>
    <w:rsid w:val="00286C74"/>
    <w:rsid w:val="002A2239"/>
    <w:rsid w:val="002A31D8"/>
    <w:rsid w:val="002A4DD5"/>
    <w:rsid w:val="002B1B58"/>
    <w:rsid w:val="002B2170"/>
    <w:rsid w:val="00323428"/>
    <w:rsid w:val="0033043E"/>
    <w:rsid w:val="00337072"/>
    <w:rsid w:val="003418DC"/>
    <w:rsid w:val="00354374"/>
    <w:rsid w:val="00356D28"/>
    <w:rsid w:val="00360A79"/>
    <w:rsid w:val="00364AFD"/>
    <w:rsid w:val="003830DA"/>
    <w:rsid w:val="00383961"/>
    <w:rsid w:val="00385FA2"/>
    <w:rsid w:val="00392298"/>
    <w:rsid w:val="003A3850"/>
    <w:rsid w:val="003A4B31"/>
    <w:rsid w:val="003A6F50"/>
    <w:rsid w:val="003B1FEF"/>
    <w:rsid w:val="003C41D6"/>
    <w:rsid w:val="003F2A69"/>
    <w:rsid w:val="00400331"/>
    <w:rsid w:val="00401C98"/>
    <w:rsid w:val="00403C1B"/>
    <w:rsid w:val="0040484C"/>
    <w:rsid w:val="00405E42"/>
    <w:rsid w:val="004153C4"/>
    <w:rsid w:val="00432E3A"/>
    <w:rsid w:val="00435070"/>
    <w:rsid w:val="00441316"/>
    <w:rsid w:val="004461A0"/>
    <w:rsid w:val="0044621F"/>
    <w:rsid w:val="0046658A"/>
    <w:rsid w:val="004736FD"/>
    <w:rsid w:val="00483DA8"/>
    <w:rsid w:val="00485794"/>
    <w:rsid w:val="0048643A"/>
    <w:rsid w:val="00490648"/>
    <w:rsid w:val="004947F1"/>
    <w:rsid w:val="004A5628"/>
    <w:rsid w:val="004B38E8"/>
    <w:rsid w:val="004B7BC4"/>
    <w:rsid w:val="004E7615"/>
    <w:rsid w:val="004F443B"/>
    <w:rsid w:val="004F56C2"/>
    <w:rsid w:val="00501F90"/>
    <w:rsid w:val="005112D1"/>
    <w:rsid w:val="00511A25"/>
    <w:rsid w:val="005522E5"/>
    <w:rsid w:val="005556B8"/>
    <w:rsid w:val="00563BD8"/>
    <w:rsid w:val="0057322A"/>
    <w:rsid w:val="0057561D"/>
    <w:rsid w:val="00593557"/>
    <w:rsid w:val="005D0B5F"/>
    <w:rsid w:val="005E750A"/>
    <w:rsid w:val="00600779"/>
    <w:rsid w:val="006031FB"/>
    <w:rsid w:val="006103C3"/>
    <w:rsid w:val="006111DB"/>
    <w:rsid w:val="00612323"/>
    <w:rsid w:val="00616FB7"/>
    <w:rsid w:val="00623DFE"/>
    <w:rsid w:val="0063001F"/>
    <w:rsid w:val="00661FDA"/>
    <w:rsid w:val="00671CA2"/>
    <w:rsid w:val="00676C00"/>
    <w:rsid w:val="00696B41"/>
    <w:rsid w:val="006A61EB"/>
    <w:rsid w:val="006B0475"/>
    <w:rsid w:val="006C2E32"/>
    <w:rsid w:val="006E6BD3"/>
    <w:rsid w:val="006F5029"/>
    <w:rsid w:val="00720218"/>
    <w:rsid w:val="00722000"/>
    <w:rsid w:val="0072307E"/>
    <w:rsid w:val="0073387A"/>
    <w:rsid w:val="007463AC"/>
    <w:rsid w:val="00752A2E"/>
    <w:rsid w:val="00754EA6"/>
    <w:rsid w:val="0075669F"/>
    <w:rsid w:val="00760D19"/>
    <w:rsid w:val="007640B4"/>
    <w:rsid w:val="00764DB6"/>
    <w:rsid w:val="00767519"/>
    <w:rsid w:val="00770EF3"/>
    <w:rsid w:val="0077252F"/>
    <w:rsid w:val="00776459"/>
    <w:rsid w:val="00777754"/>
    <w:rsid w:val="00792E62"/>
    <w:rsid w:val="007A5B8E"/>
    <w:rsid w:val="007B6B8A"/>
    <w:rsid w:val="007C3432"/>
    <w:rsid w:val="007C611D"/>
    <w:rsid w:val="007D4B33"/>
    <w:rsid w:val="007D6433"/>
    <w:rsid w:val="007E0328"/>
    <w:rsid w:val="0080764A"/>
    <w:rsid w:val="00835729"/>
    <w:rsid w:val="0083665B"/>
    <w:rsid w:val="008446BC"/>
    <w:rsid w:val="008601B0"/>
    <w:rsid w:val="00874372"/>
    <w:rsid w:val="00882DAD"/>
    <w:rsid w:val="008879B7"/>
    <w:rsid w:val="00893B83"/>
    <w:rsid w:val="00895C0D"/>
    <w:rsid w:val="008A1216"/>
    <w:rsid w:val="008B5230"/>
    <w:rsid w:val="008B5668"/>
    <w:rsid w:val="008B665A"/>
    <w:rsid w:val="008C41CF"/>
    <w:rsid w:val="008D33EB"/>
    <w:rsid w:val="008E31D2"/>
    <w:rsid w:val="00912E68"/>
    <w:rsid w:val="00915EB8"/>
    <w:rsid w:val="00933B06"/>
    <w:rsid w:val="00935A44"/>
    <w:rsid w:val="009369A8"/>
    <w:rsid w:val="00937966"/>
    <w:rsid w:val="0094703A"/>
    <w:rsid w:val="00953433"/>
    <w:rsid w:val="00954475"/>
    <w:rsid w:val="009571E2"/>
    <w:rsid w:val="009601F8"/>
    <w:rsid w:val="009637CF"/>
    <w:rsid w:val="00990D19"/>
    <w:rsid w:val="00992BC3"/>
    <w:rsid w:val="00994FB5"/>
    <w:rsid w:val="009958CE"/>
    <w:rsid w:val="009A201B"/>
    <w:rsid w:val="009C6782"/>
    <w:rsid w:val="009D206A"/>
    <w:rsid w:val="009D49C7"/>
    <w:rsid w:val="009D6D1C"/>
    <w:rsid w:val="009F33D6"/>
    <w:rsid w:val="009F40B4"/>
    <w:rsid w:val="00A013BD"/>
    <w:rsid w:val="00A4306E"/>
    <w:rsid w:val="00A44270"/>
    <w:rsid w:val="00A52976"/>
    <w:rsid w:val="00A55D49"/>
    <w:rsid w:val="00A71FAB"/>
    <w:rsid w:val="00A779AE"/>
    <w:rsid w:val="00A82B73"/>
    <w:rsid w:val="00A82CE4"/>
    <w:rsid w:val="00A942AA"/>
    <w:rsid w:val="00AB2F43"/>
    <w:rsid w:val="00AB3139"/>
    <w:rsid w:val="00AB648D"/>
    <w:rsid w:val="00AC249F"/>
    <w:rsid w:val="00B007B9"/>
    <w:rsid w:val="00B07CF9"/>
    <w:rsid w:val="00B20089"/>
    <w:rsid w:val="00B47E11"/>
    <w:rsid w:val="00B8197E"/>
    <w:rsid w:val="00B8513C"/>
    <w:rsid w:val="00B8550D"/>
    <w:rsid w:val="00B9069C"/>
    <w:rsid w:val="00B9324B"/>
    <w:rsid w:val="00B9495E"/>
    <w:rsid w:val="00BB2347"/>
    <w:rsid w:val="00BB74B1"/>
    <w:rsid w:val="00BC06A8"/>
    <w:rsid w:val="00BD7239"/>
    <w:rsid w:val="00BE448F"/>
    <w:rsid w:val="00BF46B9"/>
    <w:rsid w:val="00BF48C4"/>
    <w:rsid w:val="00C15CA4"/>
    <w:rsid w:val="00C25543"/>
    <w:rsid w:val="00C267F9"/>
    <w:rsid w:val="00C412A7"/>
    <w:rsid w:val="00C45E50"/>
    <w:rsid w:val="00C63AE3"/>
    <w:rsid w:val="00C71613"/>
    <w:rsid w:val="00C71A30"/>
    <w:rsid w:val="00C76F54"/>
    <w:rsid w:val="00C803DE"/>
    <w:rsid w:val="00C83E0C"/>
    <w:rsid w:val="00C878D6"/>
    <w:rsid w:val="00C94C47"/>
    <w:rsid w:val="00C95447"/>
    <w:rsid w:val="00CA1AA7"/>
    <w:rsid w:val="00CB084B"/>
    <w:rsid w:val="00CB4109"/>
    <w:rsid w:val="00CD0255"/>
    <w:rsid w:val="00CD1D87"/>
    <w:rsid w:val="00CF01BA"/>
    <w:rsid w:val="00CF7AE2"/>
    <w:rsid w:val="00D02BD5"/>
    <w:rsid w:val="00D16636"/>
    <w:rsid w:val="00D23711"/>
    <w:rsid w:val="00D3591F"/>
    <w:rsid w:val="00D55250"/>
    <w:rsid w:val="00D77E33"/>
    <w:rsid w:val="00D901AC"/>
    <w:rsid w:val="00DA47B3"/>
    <w:rsid w:val="00DA7B83"/>
    <w:rsid w:val="00DB36F5"/>
    <w:rsid w:val="00DB74E7"/>
    <w:rsid w:val="00DB7C78"/>
    <w:rsid w:val="00DC1EAB"/>
    <w:rsid w:val="00DC4E3E"/>
    <w:rsid w:val="00DD6A27"/>
    <w:rsid w:val="00E050DC"/>
    <w:rsid w:val="00E07B09"/>
    <w:rsid w:val="00E143F5"/>
    <w:rsid w:val="00E23234"/>
    <w:rsid w:val="00E26A36"/>
    <w:rsid w:val="00E31CCB"/>
    <w:rsid w:val="00E32D64"/>
    <w:rsid w:val="00E40717"/>
    <w:rsid w:val="00E47BF2"/>
    <w:rsid w:val="00E911A6"/>
    <w:rsid w:val="00E91248"/>
    <w:rsid w:val="00EA17FD"/>
    <w:rsid w:val="00EC64E1"/>
    <w:rsid w:val="00ED3707"/>
    <w:rsid w:val="00F029D1"/>
    <w:rsid w:val="00F12E9F"/>
    <w:rsid w:val="00F265D6"/>
    <w:rsid w:val="00F81F27"/>
    <w:rsid w:val="00F91367"/>
    <w:rsid w:val="00FA57B1"/>
    <w:rsid w:val="00FB3709"/>
    <w:rsid w:val="00FC398A"/>
    <w:rsid w:val="00FD454B"/>
    <w:rsid w:val="00FD48BC"/>
    <w:rsid w:val="00FE078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AA0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3C3"/>
    <w:rPr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6FD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6FD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6FD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36FD"/>
    <w:rPr>
      <w:rFonts w:ascii="Calibri" w:eastAsia="MS Gothi" w:hAnsi="Calibri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6103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36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736FD"/>
    <w:pPr>
      <w:pBdr>
        <w:bottom w:val="single" w:sz="8" w:space="4" w:color="4F81BD"/>
      </w:pBdr>
      <w:spacing w:after="300"/>
      <w:contextualSpacing/>
    </w:pPr>
    <w:rPr>
      <w:rFonts w:ascii="Calibri" w:eastAsia="MS Goth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736FD"/>
    <w:rPr>
      <w:rFonts w:ascii="Calibri" w:eastAsia="MS Gothi" w:hAnsi="Calibri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rsid w:val="00E47BF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47BF2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356D28"/>
    <w:rPr>
      <w:rFonts w:ascii="Lucida Grande CE" w:hAnsi="Lucida Grande CE" w:cs="Lucida Grande C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56D28"/>
    <w:rPr>
      <w:rFonts w:ascii="Lucida Grande CE" w:hAnsi="Lucida Grande CE" w:cs="Lucida Grande CE"/>
    </w:rPr>
  </w:style>
  <w:style w:type="character" w:styleId="Strong">
    <w:name w:val="Strong"/>
    <w:basedOn w:val="DefaultParagraphFont"/>
    <w:uiPriority w:val="99"/>
    <w:qFormat/>
    <w:rsid w:val="0072200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0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B5F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B5F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5F"/>
    <w:rPr>
      <w:rFonts w:ascii="Tahoma" w:hAnsi="Tahoma" w:cs="Tahoma"/>
      <w:sz w:val="16"/>
      <w:szCs w:val="16"/>
      <w:lang w:val="cs-CZ"/>
    </w:rPr>
  </w:style>
  <w:style w:type="paragraph" w:styleId="Revision">
    <w:name w:val="Revision"/>
    <w:hidden/>
    <w:uiPriority w:val="99"/>
    <w:semiHidden/>
    <w:rsid w:val="00485794"/>
    <w:rPr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AB6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48D"/>
    <w:rPr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AB6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48D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byboom.pl" TargetMode="External"/><Relationship Id="rId12" Type="http://schemas.openxmlformats.org/officeDocument/2006/relationships/hyperlink" Target="http://www.babyboom.pl" TargetMode="External"/><Relationship Id="rId13" Type="http://schemas.openxmlformats.org/officeDocument/2006/relationships/hyperlink" Target="http://www.babyboom.pl" TargetMode="External"/><Relationship Id="rId14" Type="http://schemas.openxmlformats.org/officeDocument/2006/relationships/hyperlink" Target="http://www.babyboom.pl" TargetMode="External"/><Relationship Id="rId15" Type="http://schemas.openxmlformats.org/officeDocument/2006/relationships/hyperlink" Target="mailto:biuro@babyboom.pl" TargetMode="External"/><Relationship Id="rId16" Type="http://schemas.openxmlformats.org/officeDocument/2006/relationships/hyperlink" Target="mailto:biuro@babyboom.pl" TargetMode="Externa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://www.babybo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3DC3-68CF-7249-BF2D-1BC35B28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 „Mamo, tato idziemy w świat”</vt:lpstr>
    </vt:vector>
  </TitlesOfParts>
  <Company>www.babyboom.pl Anna Ślusarczyk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 „Mamo, tato idziemy w świat”</dc:title>
  <dc:creator>Alicja Pech</dc:creator>
  <cp:lastModifiedBy>Alicja Pech</cp:lastModifiedBy>
  <cp:revision>3</cp:revision>
  <cp:lastPrinted>2017-03-08T21:13:00Z</cp:lastPrinted>
  <dcterms:created xsi:type="dcterms:W3CDTF">2017-03-08T21:13:00Z</dcterms:created>
  <dcterms:modified xsi:type="dcterms:W3CDTF">2017-03-08T21:16:00Z</dcterms:modified>
</cp:coreProperties>
</file>